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FB" w:rsidRDefault="00F31C74">
      <w:pPr>
        <w:spacing w:line="594" w:lineRule="exact"/>
        <w:jc w:val="center"/>
        <w:rPr>
          <w:rFonts w:ascii="方正黑体简体" w:eastAsia="方正黑体简体"/>
          <w:b/>
          <w:sz w:val="40"/>
          <w:szCs w:val="36"/>
        </w:rPr>
      </w:pPr>
      <w:r>
        <w:rPr>
          <w:rFonts w:ascii="方正黑体简体" w:eastAsia="方正黑体简体" w:hint="eastAsia"/>
          <w:b/>
          <w:sz w:val="40"/>
          <w:szCs w:val="36"/>
        </w:rPr>
        <w:t>中国国家标准化管理委员会和法国国家标准化机构首批中法互认标准清单</w:t>
      </w:r>
    </w:p>
    <w:p w:rsidR="002931FB" w:rsidDel="005356CB" w:rsidRDefault="00F31C74">
      <w:pPr>
        <w:spacing w:line="594" w:lineRule="exact"/>
        <w:jc w:val="center"/>
        <w:rPr>
          <w:del w:id="0" w:author="wangs" w:date="2017-04-19T17:00:00Z"/>
          <w:rFonts w:ascii="方正黑体简体" w:eastAsia="方正黑体简体"/>
          <w:b/>
          <w:sz w:val="28"/>
          <w:szCs w:val="36"/>
        </w:rPr>
      </w:pPr>
      <w:del w:id="1" w:author="wangs" w:date="2017-04-19T17:00:00Z">
        <w:r w:rsidDel="005356CB">
          <w:rPr>
            <w:rFonts w:ascii="方正黑体简体" w:eastAsia="方正黑体简体" w:hint="eastAsia"/>
            <w:b/>
            <w:sz w:val="40"/>
            <w:szCs w:val="36"/>
          </w:rPr>
          <w:delText>L</w:delText>
        </w:r>
        <w:r w:rsidDel="005356CB">
          <w:rPr>
            <w:rFonts w:ascii="方正黑体简体" w:eastAsia="方正黑体简体"/>
            <w:b/>
            <w:sz w:val="40"/>
            <w:szCs w:val="36"/>
          </w:rPr>
          <w:delText xml:space="preserve">ist of </w:delText>
        </w:r>
        <w:r w:rsidDel="005356CB">
          <w:rPr>
            <w:rFonts w:ascii="方正黑体简体" w:eastAsia="方正黑体简体" w:hint="eastAsia"/>
            <w:b/>
            <w:sz w:val="40"/>
            <w:szCs w:val="36"/>
          </w:rPr>
          <w:delText>France</w:delText>
        </w:r>
        <w:r w:rsidDel="005356CB">
          <w:rPr>
            <w:rFonts w:ascii="方正黑体简体" w:eastAsia="方正黑体简体"/>
            <w:b/>
            <w:sz w:val="40"/>
            <w:szCs w:val="36"/>
          </w:rPr>
          <w:delText>-China Mutually Recognized Standards</w:delText>
        </w:r>
        <w:r w:rsidDel="005356CB">
          <w:rPr>
            <w:rFonts w:ascii="方正黑体简体" w:eastAsia="方正黑体简体" w:hint="eastAsia"/>
            <w:b/>
            <w:sz w:val="40"/>
            <w:szCs w:val="36"/>
          </w:rPr>
          <w:delText xml:space="preserve"> between </w:delText>
        </w:r>
        <w:r w:rsidDel="005356CB">
          <w:rPr>
            <w:rFonts w:ascii="方正黑体简体" w:eastAsia="方正黑体简体"/>
            <w:b/>
            <w:sz w:val="40"/>
            <w:szCs w:val="36"/>
          </w:rPr>
          <w:delText>Association Fran</w:delText>
        </w:r>
        <w:r w:rsidDel="005356CB">
          <w:rPr>
            <w:rFonts w:ascii="方正黑体简体" w:eastAsia="方正黑体简体"/>
            <w:b/>
            <w:sz w:val="40"/>
            <w:szCs w:val="36"/>
          </w:rPr>
          <w:delText>ç</w:delText>
        </w:r>
        <w:r w:rsidDel="005356CB">
          <w:rPr>
            <w:rFonts w:ascii="方正黑体简体" w:eastAsia="方正黑体简体"/>
            <w:b/>
            <w:sz w:val="40"/>
            <w:szCs w:val="36"/>
          </w:rPr>
          <w:delText xml:space="preserve">aise de Normalisation </w:delText>
        </w:r>
        <w:r w:rsidDel="005356CB">
          <w:rPr>
            <w:rFonts w:ascii="方正黑体简体" w:eastAsia="方正黑体简体" w:hint="eastAsia"/>
            <w:b/>
            <w:sz w:val="40"/>
            <w:szCs w:val="36"/>
          </w:rPr>
          <w:delText>and Standardization Administration of P. R. China</w:delText>
        </w:r>
      </w:del>
    </w:p>
    <w:p w:rsidR="002931FB" w:rsidDel="005356CB" w:rsidRDefault="002931FB">
      <w:pPr>
        <w:spacing w:line="594" w:lineRule="exact"/>
        <w:ind w:firstLineChars="200" w:firstLine="640"/>
        <w:jc w:val="left"/>
        <w:rPr>
          <w:del w:id="2" w:author="wangs" w:date="2017-04-19T17:00:00Z"/>
          <w:rFonts w:ascii="方正仿宋简体" w:eastAsia="方正仿宋简体"/>
          <w:sz w:val="32"/>
          <w:szCs w:val="32"/>
        </w:rPr>
      </w:pPr>
    </w:p>
    <w:p w:rsidR="002931FB" w:rsidDel="005356CB" w:rsidRDefault="00F31C74">
      <w:pPr>
        <w:pStyle w:val="HTML"/>
        <w:rPr>
          <w:del w:id="3" w:author="wangs" w:date="2017-04-19T17:00:00Z"/>
          <w:rFonts w:ascii="方正仿宋简体" w:eastAsia="方正仿宋简体"/>
          <w:sz w:val="32"/>
          <w:szCs w:val="32"/>
        </w:rPr>
      </w:pPr>
      <w:del w:id="4" w:author="wangs" w:date="2017-04-19T17:00:00Z">
        <w:r w:rsidDel="005356CB">
          <w:rPr>
            <w:rFonts w:ascii="方正仿宋简体" w:eastAsia="方正仿宋简体" w:hint="eastAsia"/>
            <w:sz w:val="32"/>
            <w:szCs w:val="32"/>
          </w:rPr>
          <w:delText>以下是中法双方等同采用相同国际标准的国家标准</w:delText>
        </w:r>
        <w:r w:rsidDel="005356CB">
          <w:rPr>
            <w:rFonts w:ascii="方正仿宋简体" w:eastAsia="方正仿宋简体" w:hint="eastAsia"/>
            <w:sz w:val="32"/>
            <w:szCs w:val="32"/>
            <w:lang w:val="en-US"/>
          </w:rPr>
          <w:delText>，</w:delText>
        </w:r>
        <w:r w:rsidR="00141DD4" w:rsidDel="005356CB">
          <w:rPr>
            <w:rFonts w:ascii="方正仿宋简体" w:eastAsia="方正仿宋简体" w:hint="eastAsia"/>
            <w:sz w:val="32"/>
            <w:szCs w:val="32"/>
            <w:lang w:val="en-US" w:eastAsia="zh-CN"/>
          </w:rPr>
          <w:delText>中法双方</w:delText>
        </w:r>
        <w:r w:rsidR="00DC0ED8" w:rsidDel="005356CB">
          <w:rPr>
            <w:rFonts w:ascii="方正仿宋简体" w:eastAsia="方正仿宋简体" w:hint="eastAsia"/>
            <w:sz w:val="32"/>
            <w:szCs w:val="32"/>
            <w:lang w:val="en-US" w:eastAsia="zh-CN"/>
          </w:rPr>
          <w:delText>各自依据</w:delText>
        </w:r>
        <w:r w:rsidR="007D74FF" w:rsidDel="005356CB">
          <w:rPr>
            <w:rFonts w:ascii="方正仿宋简体" w:eastAsia="方正仿宋简体" w:hint="eastAsia"/>
            <w:sz w:val="32"/>
            <w:szCs w:val="32"/>
            <w:lang w:val="en-US" w:eastAsia="zh-CN"/>
          </w:rPr>
          <w:delText>ISO/IEC</w:delText>
        </w:r>
        <w:r w:rsidR="00E11EBB" w:rsidRPr="00E11EBB" w:rsidDel="005356CB">
          <w:rPr>
            <w:rFonts w:ascii="方正仿宋简体" w:eastAsia="方正仿宋简体" w:hint="eastAsia"/>
            <w:sz w:val="32"/>
            <w:szCs w:val="32"/>
            <w:lang w:val="en-US" w:eastAsia="zh-CN"/>
          </w:rPr>
          <w:delText>指南</w:delText>
        </w:r>
        <w:r w:rsidR="00E11EBB" w:rsidRPr="00E11EBB" w:rsidDel="005356CB">
          <w:rPr>
            <w:rFonts w:ascii="方正仿宋简体" w:eastAsia="方正仿宋简体"/>
            <w:sz w:val="32"/>
            <w:szCs w:val="32"/>
            <w:lang w:val="en-US" w:eastAsia="zh-CN"/>
          </w:rPr>
          <w:delText>21</w:delText>
        </w:r>
        <w:r w:rsidR="007D74FF" w:rsidDel="005356CB">
          <w:rPr>
            <w:rFonts w:ascii="方正仿宋简体" w:eastAsia="方正仿宋简体" w:hint="eastAsia"/>
            <w:sz w:val="32"/>
            <w:szCs w:val="32"/>
            <w:lang w:val="en-US" w:eastAsia="zh-CN"/>
          </w:rPr>
          <w:delText>.</w:delText>
        </w:r>
        <w:r w:rsidR="00E11EBB" w:rsidRPr="00E11EBB" w:rsidDel="005356CB">
          <w:rPr>
            <w:rFonts w:ascii="方正仿宋简体" w:eastAsia="方正仿宋简体"/>
            <w:sz w:val="32"/>
            <w:szCs w:val="32"/>
            <w:lang w:val="en-US" w:eastAsia="zh-CN"/>
          </w:rPr>
          <w:delText>1:2005</w:delText>
        </w:r>
        <w:r w:rsidR="00E11EBB" w:rsidRPr="00E11EBB" w:rsidDel="005356CB">
          <w:rPr>
            <w:rFonts w:ascii="方正仿宋简体" w:eastAsia="方正仿宋简体" w:hint="eastAsia"/>
            <w:sz w:val="32"/>
            <w:szCs w:val="32"/>
            <w:lang w:val="en-US" w:eastAsia="zh-CN"/>
          </w:rPr>
          <w:delText>《</w:delText>
        </w:r>
        <w:r w:rsidR="002C501C" w:rsidDel="005356CB">
          <w:rPr>
            <w:rFonts w:ascii="方正仿宋简体" w:eastAsia="方正仿宋简体" w:hint="eastAsia"/>
            <w:sz w:val="32"/>
            <w:szCs w:val="32"/>
          </w:rPr>
          <w:delText>区域标准或国家标准采用国际标准和其他类型国际文件</w:delText>
        </w:r>
        <w:r w:rsidR="004266C0" w:rsidDel="005356CB">
          <w:rPr>
            <w:rFonts w:ascii="方正仿宋简体" w:eastAsia="方正仿宋简体" w:hint="eastAsia"/>
            <w:sz w:val="32"/>
            <w:szCs w:val="32"/>
            <w:lang w:eastAsia="zh-CN"/>
          </w:rPr>
          <w:delText xml:space="preserve"> </w:delText>
        </w:r>
        <w:r w:rsidR="000545F8" w:rsidDel="005356CB">
          <w:rPr>
            <w:rFonts w:ascii="方正仿宋简体" w:eastAsia="方正仿宋简体" w:hint="eastAsia"/>
            <w:sz w:val="32"/>
            <w:szCs w:val="32"/>
            <w:lang w:eastAsia="zh-CN"/>
          </w:rPr>
          <w:delText>第1部分：采用国际标准</w:delText>
        </w:r>
        <w:r w:rsidR="002C501C" w:rsidDel="005356CB">
          <w:rPr>
            <w:rFonts w:ascii="方正仿宋简体" w:eastAsia="方正仿宋简体" w:hint="eastAsia"/>
            <w:sz w:val="32"/>
            <w:szCs w:val="32"/>
          </w:rPr>
          <w:delText>》第</w:delText>
        </w:r>
        <w:r w:rsidR="00D13CD2" w:rsidDel="005356CB">
          <w:rPr>
            <w:rFonts w:ascii="方正仿宋简体" w:eastAsia="方正仿宋简体" w:hint="eastAsia"/>
            <w:sz w:val="32"/>
            <w:szCs w:val="32"/>
            <w:lang w:eastAsia="zh-CN"/>
          </w:rPr>
          <w:delText>5.3.2</w:delText>
        </w:r>
        <w:r w:rsidR="007202A1" w:rsidDel="005356CB">
          <w:rPr>
            <w:rFonts w:ascii="方正仿宋简体" w:eastAsia="方正仿宋简体" w:hint="eastAsia"/>
            <w:sz w:val="32"/>
            <w:szCs w:val="32"/>
            <w:lang w:eastAsia="zh-CN"/>
          </w:rPr>
          <w:delText>条</w:delText>
        </w:r>
        <w:r w:rsidR="002C501C" w:rsidDel="005356CB">
          <w:rPr>
            <w:rFonts w:ascii="方正仿宋简体" w:eastAsia="方正仿宋简体" w:hint="eastAsia"/>
            <w:sz w:val="32"/>
            <w:szCs w:val="32"/>
          </w:rPr>
          <w:delText>和第</w:delText>
        </w:r>
        <w:r w:rsidR="00D13CD2" w:rsidDel="005356CB">
          <w:rPr>
            <w:rFonts w:ascii="方正仿宋简体" w:eastAsia="方正仿宋简体" w:hint="eastAsia"/>
            <w:sz w:val="32"/>
            <w:szCs w:val="32"/>
            <w:lang w:eastAsia="zh-CN"/>
          </w:rPr>
          <w:delText>5.3.3</w:delText>
        </w:r>
        <w:r w:rsidR="007202A1" w:rsidDel="005356CB">
          <w:rPr>
            <w:rFonts w:ascii="方正仿宋简体" w:eastAsia="方正仿宋简体" w:hint="eastAsia"/>
            <w:sz w:val="32"/>
            <w:szCs w:val="32"/>
            <w:lang w:eastAsia="zh-CN"/>
          </w:rPr>
          <w:delText>条</w:delText>
        </w:r>
        <w:r w:rsidR="00B00AFE" w:rsidDel="005356CB">
          <w:rPr>
            <w:rFonts w:ascii="方正仿宋简体" w:eastAsia="方正仿宋简体" w:hint="eastAsia"/>
            <w:sz w:val="32"/>
            <w:szCs w:val="32"/>
            <w:lang w:eastAsia="zh-CN"/>
          </w:rPr>
          <w:delText>内容</w:delText>
        </w:r>
        <w:r w:rsidR="00DF3DBB" w:rsidDel="005356CB">
          <w:rPr>
            <w:rFonts w:ascii="方正仿宋简体" w:eastAsia="方正仿宋简体" w:hint="eastAsia"/>
            <w:sz w:val="32"/>
            <w:szCs w:val="32"/>
            <w:lang w:eastAsia="zh-CN"/>
          </w:rPr>
          <w:delText>复制和翻译</w:delText>
        </w:r>
        <w:r w:rsidR="006C6770" w:rsidDel="005356CB">
          <w:rPr>
            <w:rFonts w:ascii="方正仿宋简体" w:eastAsia="方正仿宋简体" w:hint="eastAsia"/>
            <w:sz w:val="32"/>
            <w:szCs w:val="32"/>
            <w:lang w:eastAsia="zh-CN"/>
          </w:rPr>
          <w:delText>相同</w:delText>
        </w:r>
        <w:r w:rsidR="00CE0FEB" w:rsidDel="005356CB">
          <w:rPr>
            <w:rFonts w:ascii="方正仿宋简体" w:eastAsia="方正仿宋简体" w:hint="eastAsia"/>
            <w:sz w:val="32"/>
            <w:szCs w:val="32"/>
            <w:lang w:eastAsia="zh-CN"/>
          </w:rPr>
          <w:delText>国际标准。</w:delText>
        </w:r>
        <w:r w:rsidDel="005356CB">
          <w:rPr>
            <w:rFonts w:ascii="方正仿宋简体" w:eastAsia="方正仿宋简体" w:hint="eastAsia"/>
            <w:sz w:val="32"/>
            <w:szCs w:val="32"/>
          </w:rPr>
          <w:delText>中国国家标准化管理委员会</w:delText>
        </w:r>
        <w:r w:rsidR="002E5A20" w:rsidDel="005356CB">
          <w:rPr>
            <w:rFonts w:ascii="方正仿宋简体" w:eastAsia="方正仿宋简体" w:hint="eastAsia"/>
            <w:sz w:val="32"/>
            <w:szCs w:val="32"/>
            <w:lang w:eastAsia="zh-CN"/>
          </w:rPr>
          <w:delText>（SAC）</w:delText>
        </w:r>
        <w:r w:rsidDel="005356CB">
          <w:rPr>
            <w:rFonts w:ascii="方正仿宋简体" w:eastAsia="方正仿宋简体" w:hint="eastAsia"/>
            <w:sz w:val="32"/>
            <w:szCs w:val="32"/>
          </w:rPr>
          <w:delText>和法国国家标准化机构</w:delText>
        </w:r>
        <w:r w:rsidR="002E5A20" w:rsidDel="005356CB">
          <w:rPr>
            <w:rFonts w:ascii="方正仿宋简体" w:eastAsia="方正仿宋简体" w:hint="eastAsia"/>
            <w:sz w:val="32"/>
            <w:szCs w:val="32"/>
            <w:lang w:eastAsia="zh-CN"/>
          </w:rPr>
          <w:delText>（AFNOR）</w:delText>
        </w:r>
        <w:r w:rsidR="00CC7998" w:rsidDel="005356CB">
          <w:rPr>
            <w:rFonts w:ascii="方正仿宋简体" w:eastAsia="方正仿宋简体" w:hint="eastAsia"/>
            <w:sz w:val="32"/>
            <w:szCs w:val="32"/>
            <w:lang w:eastAsia="zh-CN"/>
          </w:rPr>
          <w:delText>承诺</w:delText>
        </w:r>
        <w:r w:rsidDel="005356CB">
          <w:rPr>
            <w:rFonts w:ascii="方正仿宋简体" w:eastAsia="方正仿宋简体" w:hint="eastAsia"/>
            <w:sz w:val="32"/>
            <w:szCs w:val="32"/>
          </w:rPr>
          <w:delText>所列标准的内容等同于采用的</w:delText>
        </w:r>
        <w:r w:rsidDel="005356CB">
          <w:rPr>
            <w:rFonts w:ascii="方正仿宋简体" w:eastAsia="方正仿宋简体"/>
            <w:sz w:val="32"/>
            <w:szCs w:val="32"/>
            <w:lang w:val="en-US"/>
          </w:rPr>
          <w:delText>ISO</w:delText>
        </w:r>
        <w:r w:rsidDel="005356CB">
          <w:rPr>
            <w:rFonts w:ascii="方正仿宋简体" w:eastAsia="方正仿宋简体" w:hint="eastAsia"/>
            <w:sz w:val="32"/>
            <w:szCs w:val="32"/>
          </w:rPr>
          <w:delText>或</w:delText>
        </w:r>
        <w:r w:rsidDel="005356CB">
          <w:rPr>
            <w:rFonts w:ascii="方正仿宋简体" w:eastAsia="方正仿宋简体"/>
            <w:sz w:val="32"/>
            <w:szCs w:val="32"/>
            <w:lang w:val="en-US"/>
          </w:rPr>
          <w:delText>IEC</w:delText>
        </w:r>
        <w:r w:rsidDel="005356CB">
          <w:rPr>
            <w:rFonts w:ascii="方正仿宋简体" w:eastAsia="方正仿宋简体" w:hint="eastAsia"/>
            <w:sz w:val="32"/>
            <w:szCs w:val="32"/>
          </w:rPr>
          <w:delText>标准</w:delText>
        </w:r>
        <w:r w:rsidDel="005356CB">
          <w:rPr>
            <w:rFonts w:ascii="方正仿宋简体" w:eastAsia="方正仿宋简体" w:hint="eastAsia"/>
            <w:sz w:val="32"/>
            <w:szCs w:val="32"/>
            <w:lang w:val="en-US"/>
          </w:rPr>
          <w:delText>，</w:delText>
        </w:r>
        <w:r w:rsidR="00C5622D" w:rsidDel="005356CB">
          <w:rPr>
            <w:rFonts w:ascii="方正仿宋简体" w:eastAsia="方正仿宋简体" w:hint="eastAsia"/>
            <w:sz w:val="32"/>
            <w:szCs w:val="32"/>
            <w:lang w:val="en-US" w:eastAsia="zh-CN"/>
          </w:rPr>
          <w:delText>鉴于</w:delText>
        </w:r>
        <w:r w:rsidR="005506ED" w:rsidDel="005356CB">
          <w:rPr>
            <w:rFonts w:ascii="方正仿宋简体" w:eastAsia="方正仿宋简体" w:hint="eastAsia"/>
            <w:sz w:val="32"/>
            <w:szCs w:val="32"/>
            <w:lang w:val="en-US" w:eastAsia="zh-CN"/>
          </w:rPr>
          <w:delText>该承诺</w:delText>
        </w:r>
        <w:r w:rsidR="000D1293" w:rsidDel="005356CB">
          <w:rPr>
            <w:rFonts w:ascii="方正仿宋简体" w:eastAsia="方正仿宋简体" w:hint="eastAsia"/>
            <w:sz w:val="32"/>
            <w:szCs w:val="32"/>
            <w:lang w:val="en-US" w:eastAsia="zh-CN"/>
          </w:rPr>
          <w:delText>不仅包括</w:delText>
        </w:r>
        <w:r w:rsidR="00EE76B8" w:rsidDel="005356CB">
          <w:rPr>
            <w:rFonts w:ascii="方正仿宋简体" w:eastAsia="方正仿宋简体" w:hint="eastAsia"/>
            <w:sz w:val="32"/>
            <w:szCs w:val="32"/>
            <w:lang w:val="en-US" w:eastAsia="zh-CN"/>
          </w:rPr>
          <w:delText>双方</w:delText>
        </w:r>
        <w:r w:rsidR="00C60EDA" w:rsidDel="005356CB">
          <w:rPr>
            <w:rFonts w:ascii="方正仿宋简体" w:eastAsia="方正仿宋简体" w:hint="eastAsia"/>
            <w:sz w:val="32"/>
            <w:szCs w:val="32"/>
            <w:lang w:val="en-US" w:eastAsia="zh-CN"/>
          </w:rPr>
          <w:delText>所</w:delText>
        </w:r>
        <w:r w:rsidR="002F04DE" w:rsidDel="005356CB">
          <w:rPr>
            <w:rFonts w:ascii="方正仿宋简体" w:eastAsia="方正仿宋简体" w:hint="eastAsia"/>
            <w:sz w:val="32"/>
            <w:szCs w:val="32"/>
            <w:lang w:val="en-US" w:eastAsia="zh-CN"/>
          </w:rPr>
          <w:delText>采用</w:delText>
        </w:r>
        <w:r w:rsidR="00C60EDA" w:rsidDel="005356CB">
          <w:rPr>
            <w:rFonts w:ascii="方正仿宋简体" w:eastAsia="方正仿宋简体" w:hint="eastAsia"/>
            <w:sz w:val="32"/>
            <w:szCs w:val="32"/>
            <w:lang w:val="en-US" w:eastAsia="zh-CN"/>
          </w:rPr>
          <w:delText>国际</w:delText>
        </w:r>
        <w:r w:rsidR="0012221A" w:rsidDel="005356CB">
          <w:rPr>
            <w:rFonts w:ascii="方正仿宋简体" w:eastAsia="方正仿宋简体" w:hint="eastAsia"/>
            <w:sz w:val="32"/>
            <w:szCs w:val="32"/>
            <w:lang w:val="en-US" w:eastAsia="zh-CN"/>
          </w:rPr>
          <w:delText>标准的原文</w:delText>
        </w:r>
        <w:r w:rsidR="00144B2E" w:rsidDel="005356CB">
          <w:rPr>
            <w:rFonts w:ascii="方正仿宋简体" w:eastAsia="方正仿宋简体" w:hint="eastAsia"/>
            <w:sz w:val="32"/>
            <w:szCs w:val="32"/>
            <w:lang w:val="en-US" w:eastAsia="zh-CN"/>
          </w:rPr>
          <w:delText>及译文，</w:delText>
        </w:r>
        <w:r w:rsidR="001057E9" w:rsidDel="005356CB">
          <w:rPr>
            <w:rFonts w:ascii="方正仿宋简体" w:eastAsia="方正仿宋简体" w:hint="eastAsia"/>
            <w:sz w:val="32"/>
            <w:szCs w:val="32"/>
            <w:lang w:val="en-US" w:eastAsia="zh-CN"/>
          </w:rPr>
          <w:delText>还包括</w:delText>
        </w:r>
        <w:r w:rsidR="000B6D28" w:rsidDel="005356CB">
          <w:rPr>
            <w:rFonts w:ascii="方正仿宋简体" w:eastAsia="方正仿宋简体" w:hint="eastAsia"/>
            <w:sz w:val="32"/>
            <w:szCs w:val="32"/>
            <w:lang w:val="en-US" w:eastAsia="zh-CN"/>
          </w:rPr>
          <w:delText>双方</w:delText>
        </w:r>
        <w:r w:rsidR="00513C50" w:rsidDel="005356CB">
          <w:rPr>
            <w:rFonts w:ascii="方正仿宋简体" w:eastAsia="方正仿宋简体" w:hint="eastAsia"/>
            <w:sz w:val="32"/>
            <w:szCs w:val="32"/>
            <w:lang w:val="en-US" w:eastAsia="zh-CN"/>
          </w:rPr>
          <w:delText>采用的</w:delText>
        </w:r>
        <w:r w:rsidR="00B830E5" w:rsidDel="005356CB">
          <w:rPr>
            <w:rFonts w:ascii="方正仿宋简体" w:eastAsia="方正仿宋简体" w:hint="eastAsia"/>
            <w:sz w:val="32"/>
            <w:szCs w:val="32"/>
            <w:lang w:val="en-US" w:eastAsia="zh-CN"/>
          </w:rPr>
          <w:delText>国际标准</w:delText>
        </w:r>
        <w:r w:rsidR="00322A8E" w:rsidDel="005356CB">
          <w:rPr>
            <w:rFonts w:ascii="方正仿宋简体" w:eastAsia="方正仿宋简体" w:hint="eastAsia"/>
            <w:sz w:val="32"/>
            <w:szCs w:val="32"/>
            <w:lang w:val="en-US" w:eastAsia="zh-CN"/>
          </w:rPr>
          <w:delText>版本的日期，</w:delText>
        </w:r>
        <w:r w:rsidDel="005356CB">
          <w:rPr>
            <w:rFonts w:ascii="方正仿宋简体" w:eastAsia="方正仿宋简体" w:hint="eastAsia"/>
            <w:sz w:val="32"/>
            <w:szCs w:val="32"/>
          </w:rPr>
          <w:delText>中国国家标准化管理委员会认可法方采用的标准等同于中方采用的标准</w:delText>
        </w:r>
        <w:r w:rsidDel="005356CB">
          <w:rPr>
            <w:rFonts w:ascii="方正仿宋简体" w:eastAsia="方正仿宋简体" w:hint="eastAsia"/>
            <w:sz w:val="32"/>
            <w:szCs w:val="32"/>
            <w:lang w:val="en-US"/>
          </w:rPr>
          <w:delText>，</w:delText>
        </w:r>
        <w:r w:rsidDel="005356CB">
          <w:rPr>
            <w:rFonts w:ascii="方正仿宋简体" w:eastAsia="方正仿宋简体" w:hint="eastAsia"/>
            <w:sz w:val="32"/>
            <w:szCs w:val="32"/>
          </w:rPr>
          <w:delText>法国国家标准化机构认可中方采用的标准等同于法方采用的标准。</w:delText>
        </w:r>
        <w:r w:rsidDel="005356CB">
          <w:rPr>
            <w:rFonts w:ascii="方正仿宋简体" w:eastAsia="方正仿宋简体"/>
            <w:sz w:val="32"/>
            <w:szCs w:val="32"/>
          </w:rPr>
          <w:tab/>
        </w:r>
      </w:del>
    </w:p>
    <w:p w:rsidR="002931FB" w:rsidDel="005356CB" w:rsidRDefault="00F31C74">
      <w:pPr>
        <w:widowControl/>
        <w:spacing w:line="594" w:lineRule="exact"/>
        <w:ind w:firstLineChars="200" w:firstLine="560"/>
        <w:rPr>
          <w:del w:id="5" w:author="wangs" w:date="2017-04-19T17:00:00Z"/>
          <w:rFonts w:ascii="Arial Unicode MS" w:eastAsia="Arial Unicode MS" w:hAnsi="Arial Unicode MS" w:cs="Arial Unicode MS"/>
          <w:color w:val="242424"/>
          <w:sz w:val="28"/>
        </w:rPr>
      </w:pPr>
      <w:del w:id="6" w:author="wangs" w:date="2017-04-19T17:00:00Z">
        <w:r w:rsidDel="005356CB">
          <w:rPr>
            <w:rFonts w:ascii="Arial Unicode MS" w:eastAsia="Arial Unicode MS" w:hAnsi="Arial Unicode MS" w:cs="Arial Unicode MS"/>
            <w:color w:val="242424"/>
            <w:sz w:val="28"/>
          </w:rPr>
          <w:delText xml:space="preserve">The following International Standards have been adopted by </w:delText>
        </w:r>
        <w:r w:rsidDel="005356CB">
          <w:rPr>
            <w:rFonts w:ascii="Arial Unicode MS" w:eastAsia="Arial Unicode MS" w:hAnsi="Arial Unicode MS" w:cs="Arial Unicode MS" w:hint="eastAsia"/>
            <w:color w:val="242424"/>
            <w:sz w:val="28"/>
          </w:rPr>
          <w:delText>France</w:delText>
        </w:r>
        <w:r w:rsidDel="005356CB">
          <w:rPr>
            <w:rFonts w:ascii="Arial Unicode MS" w:eastAsia="Arial Unicode MS" w:hAnsi="Arial Unicode MS" w:cs="Arial Unicode MS"/>
            <w:color w:val="242424"/>
            <w:sz w:val="28"/>
          </w:rPr>
          <w:delText xml:space="preserve"> and China as national standards, by reprinting and by translating respectively, in agreement with clauses 5.3.2 and 5.3.3 respectively of ISO/IEC Guide 21.1:2005</w:delText>
        </w:r>
        <w:r w:rsidDel="005356CB">
          <w:delText xml:space="preserve"> </w:delText>
        </w:r>
        <w:r w:rsidR="0092472F" w:rsidRPr="0092472F" w:rsidDel="005356CB">
          <w:rPr>
            <w:rFonts w:ascii="Arial Unicode MS" w:eastAsia="Arial Unicode MS" w:hAnsi="Arial Unicode MS" w:cs="Arial Unicode MS"/>
            <w:i/>
            <w:color w:val="242424"/>
            <w:sz w:val="28"/>
          </w:rPr>
          <w:delText>Regional or national adoption of International Standards and other International Deliverables -- Part 1: Adoption of International Standards</w:delText>
        </w:r>
        <w:r w:rsidDel="005356CB">
          <w:rPr>
            <w:rFonts w:ascii="Arial Unicode MS" w:eastAsia="Arial Unicode MS" w:hAnsi="Arial Unicode MS" w:cs="Arial Unicode MS"/>
            <w:color w:val="242424"/>
            <w:sz w:val="28"/>
          </w:rPr>
          <w:delText>. Association Française de Normalisation</w:delText>
        </w:r>
        <w:r w:rsidDel="005356CB">
          <w:rPr>
            <w:rFonts w:ascii="Arial Unicode MS" w:eastAsia="Arial Unicode MS" w:hAnsi="Arial Unicode MS" w:cs="Arial Unicode MS" w:hint="eastAsia"/>
            <w:color w:val="242424"/>
            <w:sz w:val="28"/>
          </w:rPr>
          <w:delText xml:space="preserve"> (AFNOR) and Standardization Administration of P. R. China (SAC)</w:delText>
        </w:r>
        <w:r w:rsidDel="005356CB">
          <w:rPr>
            <w:rFonts w:ascii="Arial Unicode MS" w:eastAsia="Arial Unicode MS" w:hAnsi="Arial Unicode MS" w:cs="Arial Unicode MS"/>
            <w:color w:val="242424"/>
            <w:sz w:val="28"/>
          </w:rPr>
          <w:delText xml:space="preserve"> hereby make a commitment that the content of the nationally adopted International Standard is identical to the referenced ISO or IEC Standard. Inasmuch as such commitments cover the validity of the original and of the translation and coincide in terms of the dated versions of the International Standards referenced, </w:delText>
        </w:r>
        <w:r w:rsidDel="005356CB">
          <w:rPr>
            <w:rFonts w:ascii="Arial Unicode MS" w:eastAsia="Arial Unicode MS" w:hAnsi="Arial Unicode MS" w:cs="Arial Unicode MS" w:hint="eastAsia"/>
            <w:color w:val="242424"/>
            <w:sz w:val="28"/>
          </w:rPr>
          <w:delText xml:space="preserve">AFNOR confirms that </w:delText>
        </w:r>
        <w:r w:rsidDel="005356CB">
          <w:rPr>
            <w:rFonts w:ascii="Arial Unicode MS" w:eastAsia="Arial Unicode MS" w:hAnsi="Arial Unicode MS" w:cs="Arial Unicode MS"/>
            <w:color w:val="242424"/>
            <w:sz w:val="28"/>
          </w:rPr>
          <w:delText xml:space="preserve">the version adopted in </w:delText>
        </w:r>
        <w:r w:rsidDel="005356CB">
          <w:rPr>
            <w:rFonts w:ascii="Arial Unicode MS" w:eastAsia="Arial Unicode MS" w:hAnsi="Arial Unicode MS" w:cs="Arial Unicode MS" w:hint="eastAsia"/>
            <w:color w:val="242424"/>
            <w:sz w:val="28"/>
          </w:rPr>
          <w:delText>China</w:delText>
        </w:r>
        <w:r w:rsidDel="005356CB">
          <w:rPr>
            <w:rFonts w:ascii="Arial Unicode MS" w:eastAsia="Arial Unicode MS" w:hAnsi="Arial Unicode MS" w:cs="Arial Unicode MS"/>
            <w:color w:val="242424"/>
            <w:sz w:val="28"/>
          </w:rPr>
          <w:delText xml:space="preserve"> can be recognized as identical to the version adopted in </w:delText>
        </w:r>
        <w:r w:rsidDel="005356CB">
          <w:rPr>
            <w:rFonts w:ascii="Arial Unicode MS" w:eastAsia="Arial Unicode MS" w:hAnsi="Arial Unicode MS" w:cs="Arial Unicode MS" w:hint="eastAsia"/>
            <w:color w:val="242424"/>
            <w:sz w:val="28"/>
          </w:rPr>
          <w:delText xml:space="preserve">France, and SAC confirms that </w:delText>
        </w:r>
        <w:r w:rsidDel="005356CB">
          <w:rPr>
            <w:rFonts w:ascii="Arial Unicode MS" w:eastAsia="Arial Unicode MS" w:hAnsi="Arial Unicode MS" w:cs="Arial Unicode MS"/>
            <w:color w:val="242424"/>
            <w:sz w:val="28"/>
          </w:rPr>
          <w:delText xml:space="preserve">the version adopted in </w:delText>
        </w:r>
        <w:r w:rsidDel="005356CB">
          <w:rPr>
            <w:rFonts w:ascii="Arial Unicode MS" w:eastAsia="Arial Unicode MS" w:hAnsi="Arial Unicode MS" w:cs="Arial Unicode MS" w:hint="eastAsia"/>
            <w:color w:val="242424"/>
            <w:sz w:val="28"/>
          </w:rPr>
          <w:delText>France</w:delText>
        </w:r>
        <w:r w:rsidDel="005356CB">
          <w:rPr>
            <w:rFonts w:ascii="Arial Unicode MS" w:eastAsia="Arial Unicode MS" w:hAnsi="Arial Unicode MS" w:cs="Arial Unicode MS"/>
            <w:color w:val="242424"/>
            <w:sz w:val="28"/>
          </w:rPr>
          <w:delText xml:space="preserve"> can be recognized as identical to the version adopted in </w:delText>
        </w:r>
        <w:r w:rsidDel="005356CB">
          <w:rPr>
            <w:rFonts w:ascii="Arial Unicode MS" w:eastAsia="Arial Unicode MS" w:hAnsi="Arial Unicode MS" w:cs="Arial Unicode MS" w:hint="eastAsia"/>
            <w:color w:val="242424"/>
            <w:sz w:val="28"/>
          </w:rPr>
          <w:delText>China.</w:delText>
        </w:r>
      </w:del>
    </w:p>
    <w:p w:rsidR="002931FB" w:rsidDel="005356CB" w:rsidRDefault="002931FB">
      <w:pPr>
        <w:spacing w:line="594" w:lineRule="exact"/>
        <w:ind w:firstLineChars="200" w:firstLine="640"/>
        <w:jc w:val="left"/>
        <w:rPr>
          <w:del w:id="7" w:author="wangs" w:date="2017-04-19T17:00:00Z"/>
          <w:rFonts w:ascii="方正仿宋简体" w:eastAsia="方正仿宋简体"/>
          <w:sz w:val="32"/>
          <w:szCs w:val="32"/>
        </w:rPr>
      </w:pPr>
    </w:p>
    <w:p w:rsidR="002931FB" w:rsidDel="005356CB" w:rsidRDefault="00F31C74">
      <w:pPr>
        <w:spacing w:line="594" w:lineRule="exact"/>
        <w:ind w:firstLineChars="200" w:firstLine="640"/>
        <w:jc w:val="left"/>
        <w:rPr>
          <w:del w:id="8" w:author="wangs" w:date="2017-04-19T17:00:00Z"/>
          <w:rFonts w:ascii="方正仿宋简体" w:eastAsia="方正仿宋简体"/>
          <w:sz w:val="32"/>
          <w:szCs w:val="32"/>
        </w:rPr>
      </w:pPr>
      <w:del w:id="9" w:author="wangs" w:date="2017-04-19T17:00:00Z">
        <w:r w:rsidDel="005356CB">
          <w:rPr>
            <w:rFonts w:ascii="方正仿宋简体" w:eastAsia="方正仿宋简体" w:hint="eastAsia"/>
            <w:sz w:val="32"/>
            <w:szCs w:val="32"/>
          </w:rPr>
          <w:delText>中国国家标准化管理委员会副主任</w:delText>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delText xml:space="preserve">     法国国家标准化机构标准部主任</w:delText>
        </w:r>
      </w:del>
    </w:p>
    <w:p w:rsidR="002931FB" w:rsidDel="005356CB" w:rsidRDefault="00F31C74">
      <w:pPr>
        <w:widowControl/>
        <w:spacing w:line="594" w:lineRule="exact"/>
        <w:ind w:left="420" w:firstLine="420"/>
        <w:jc w:val="left"/>
        <w:rPr>
          <w:del w:id="10" w:author="wangs" w:date="2017-04-19T17:00:00Z"/>
          <w:rFonts w:ascii="方正仿宋简体" w:eastAsia="方正仿宋简体"/>
          <w:sz w:val="32"/>
          <w:szCs w:val="32"/>
        </w:rPr>
      </w:pPr>
      <w:del w:id="11" w:author="wangs" w:date="2017-04-19T17:00:00Z">
        <w:r w:rsidDel="005356CB">
          <w:rPr>
            <w:rFonts w:ascii="Arial Unicode MS" w:eastAsia="Arial Unicode MS" w:hAnsi="Arial Unicode MS" w:cs="Arial Unicode MS" w:hint="eastAsia"/>
            <w:color w:val="242424"/>
            <w:sz w:val="28"/>
          </w:rPr>
          <w:delText xml:space="preserve">      </w:delText>
        </w:r>
        <w:r w:rsidDel="005356CB">
          <w:rPr>
            <w:rFonts w:ascii="方正仿宋简体" w:eastAsia="方正仿宋简体" w:hint="eastAsia"/>
            <w:sz w:val="32"/>
            <w:szCs w:val="32"/>
          </w:rPr>
          <w:delText>郭辉</w:delText>
        </w:r>
        <w:r w:rsidDel="005356CB">
          <w:rPr>
            <w:rFonts w:ascii="方正仿宋简体" w:eastAsia="方正仿宋简体"/>
            <w:sz w:val="32"/>
            <w:szCs w:val="32"/>
          </w:rPr>
          <w:tab/>
        </w:r>
        <w:r w:rsidDel="005356CB">
          <w:rPr>
            <w:rFonts w:ascii="方正仿宋简体" w:eastAsia="方正仿宋简体"/>
            <w:sz w:val="32"/>
            <w:szCs w:val="32"/>
          </w:rPr>
          <w:tab/>
        </w:r>
        <w:r w:rsidDel="005356CB">
          <w:rPr>
            <w:rFonts w:ascii="方正仿宋简体" w:eastAsia="方正仿宋简体"/>
            <w:sz w:val="32"/>
            <w:szCs w:val="32"/>
          </w:rPr>
          <w:tab/>
        </w:r>
        <w:r w:rsidDel="005356CB">
          <w:rPr>
            <w:rFonts w:ascii="方正仿宋简体" w:eastAsia="方正仿宋简体"/>
            <w:sz w:val="32"/>
            <w:szCs w:val="32"/>
          </w:rPr>
          <w:tab/>
        </w:r>
        <w:r w:rsidDel="005356CB">
          <w:rPr>
            <w:rFonts w:ascii="方正仿宋简体" w:eastAsia="方正仿宋简体"/>
            <w:sz w:val="32"/>
            <w:szCs w:val="32"/>
          </w:rPr>
          <w:tab/>
        </w:r>
        <w:r w:rsidDel="005356CB">
          <w:rPr>
            <w:rFonts w:ascii="方正仿宋简体" w:eastAsia="方正仿宋简体"/>
            <w:sz w:val="32"/>
            <w:szCs w:val="32"/>
          </w:rPr>
          <w:tab/>
        </w:r>
        <w:r w:rsidDel="005356CB">
          <w:rPr>
            <w:rFonts w:ascii="方正仿宋简体" w:eastAsia="方正仿宋简体"/>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delText xml:space="preserve">     阿兰·考斯特</w:delText>
        </w:r>
      </w:del>
    </w:p>
    <w:p w:rsidR="002931FB" w:rsidDel="005356CB" w:rsidRDefault="00F31C74">
      <w:pPr>
        <w:spacing w:line="594" w:lineRule="exact"/>
        <w:ind w:firstLineChars="350" w:firstLine="980"/>
        <w:jc w:val="left"/>
        <w:rPr>
          <w:del w:id="12" w:author="wangs" w:date="2017-04-19T17:00:00Z"/>
          <w:rFonts w:ascii="Arial Unicode MS" w:eastAsia="Arial Unicode MS" w:hAnsi="Arial Unicode MS" w:cs="Arial Unicode MS"/>
          <w:color w:val="242424"/>
          <w:sz w:val="28"/>
        </w:rPr>
      </w:pPr>
      <w:del w:id="13" w:author="wangs" w:date="2017-04-19T17:00:00Z">
        <w:r w:rsidDel="005356CB">
          <w:rPr>
            <w:rFonts w:ascii="Arial Unicode MS" w:eastAsia="Arial Unicode MS" w:hAnsi="Arial Unicode MS" w:cs="Arial Unicode MS" w:hint="eastAsia"/>
            <w:color w:val="242424"/>
            <w:sz w:val="28"/>
          </w:rPr>
          <w:delText>Vice Administrator of SAC</w:delText>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delText>Director of Normalisation of AFNOR</w:delText>
        </w:r>
      </w:del>
    </w:p>
    <w:p w:rsidR="002931FB" w:rsidDel="005356CB" w:rsidRDefault="00F31C74">
      <w:pPr>
        <w:widowControl/>
        <w:spacing w:line="594" w:lineRule="exact"/>
        <w:ind w:left="420" w:firstLineChars="550" w:firstLine="1540"/>
        <w:jc w:val="left"/>
        <w:rPr>
          <w:del w:id="14" w:author="wangs" w:date="2017-04-19T17:00:00Z"/>
          <w:rFonts w:ascii="方正仿宋简体" w:eastAsia="方正仿宋简体"/>
          <w:sz w:val="32"/>
          <w:szCs w:val="32"/>
        </w:rPr>
      </w:pPr>
      <w:del w:id="15" w:author="wangs" w:date="2017-04-19T17:00:00Z">
        <w:r w:rsidDel="005356CB">
          <w:rPr>
            <w:rFonts w:ascii="Arial Unicode MS" w:eastAsia="Arial Unicode MS" w:hAnsi="Arial Unicode MS" w:cs="Arial Unicode MS" w:hint="eastAsia"/>
            <w:color w:val="242424"/>
            <w:sz w:val="28"/>
          </w:rPr>
          <w:delText>Guo Hui</w:delText>
        </w:r>
        <w:r w:rsidDel="005356CB">
          <w:rPr>
            <w:rFonts w:ascii="方正仿宋简体" w:eastAsia="方正仿宋简体" w:hint="eastAsia"/>
            <w:sz w:val="32"/>
            <w:szCs w:val="32"/>
          </w:rPr>
          <w:delText xml:space="preserve">  </w:delText>
        </w:r>
        <w:r w:rsidDel="005356CB">
          <w:rPr>
            <w:rFonts w:ascii="方正仿宋简体" w:eastAsia="方正仿宋简体"/>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r>
        <w:r w:rsidDel="005356CB">
          <w:rPr>
            <w:rFonts w:ascii="方正仿宋简体" w:eastAsia="方正仿宋简体" w:hint="eastAsia"/>
            <w:sz w:val="32"/>
            <w:szCs w:val="32"/>
          </w:rPr>
          <w:tab/>
          <w:delText xml:space="preserve">    </w:delText>
        </w:r>
        <w:r w:rsidDel="005356CB">
          <w:rPr>
            <w:rFonts w:ascii="Arial Unicode MS" w:eastAsia="Arial Unicode MS" w:hAnsi="Arial Unicode MS" w:cs="Arial Unicode MS" w:hint="eastAsia"/>
            <w:color w:val="242424"/>
            <w:sz w:val="28"/>
          </w:rPr>
          <w:delText>Alain Costes</w:delText>
        </w:r>
      </w:del>
    </w:p>
    <w:p w:rsidR="002931FB" w:rsidDel="005356CB" w:rsidRDefault="00F31C74">
      <w:pPr>
        <w:widowControl/>
        <w:spacing w:line="594" w:lineRule="exact"/>
        <w:jc w:val="left"/>
        <w:rPr>
          <w:del w:id="16" w:author="wangs" w:date="2017-04-19T17:00:00Z"/>
          <w:rFonts w:ascii="Arial Unicode MS" w:eastAsia="Arial Unicode MS" w:hAnsi="Arial Unicode MS" w:cs="Arial Unicode MS"/>
          <w:color w:val="242424"/>
          <w:sz w:val="28"/>
        </w:rPr>
      </w:pPr>
      <w:del w:id="17" w:author="wangs" w:date="2017-04-19T17:00:00Z">
        <w:r w:rsidDel="005356CB">
          <w:rPr>
            <w:rFonts w:ascii="Arial Unicode MS" w:eastAsia="Arial Unicode MS" w:hAnsi="Arial Unicode MS" w:cs="Arial Unicode MS" w:hint="eastAsia"/>
            <w:color w:val="242424"/>
            <w:sz w:val="28"/>
          </w:rPr>
          <w:delText xml:space="preserve">     </w:delText>
        </w:r>
      </w:del>
    </w:p>
    <w:p w:rsidR="002931FB" w:rsidDel="005356CB" w:rsidRDefault="002931FB">
      <w:pPr>
        <w:widowControl/>
        <w:spacing w:line="594" w:lineRule="exact"/>
        <w:jc w:val="left"/>
        <w:rPr>
          <w:del w:id="18" w:author="wangs" w:date="2017-04-19T17:00:00Z"/>
          <w:rFonts w:ascii="Arial Unicode MS" w:eastAsia="Arial Unicode MS" w:hAnsi="Arial Unicode MS" w:cs="Arial Unicode MS"/>
          <w:color w:val="242424"/>
          <w:sz w:val="28"/>
        </w:rPr>
      </w:pPr>
    </w:p>
    <w:p w:rsidR="002931FB" w:rsidDel="005356CB" w:rsidRDefault="002931FB">
      <w:pPr>
        <w:spacing w:line="594" w:lineRule="exact"/>
        <w:ind w:firstLineChars="200" w:firstLine="640"/>
        <w:jc w:val="left"/>
        <w:rPr>
          <w:del w:id="19" w:author="wangs" w:date="2017-04-19T17:00:00Z"/>
          <w:rFonts w:ascii="方正仿宋简体" w:eastAsia="方正仿宋简体"/>
          <w:sz w:val="32"/>
          <w:szCs w:val="32"/>
        </w:rPr>
      </w:pPr>
    </w:p>
    <w:p w:rsidR="002931FB" w:rsidDel="005356CB" w:rsidRDefault="00F31C74">
      <w:pPr>
        <w:widowControl/>
        <w:jc w:val="left"/>
        <w:rPr>
          <w:del w:id="20" w:author="wangs" w:date="2017-04-19T17:00:00Z"/>
          <w:rFonts w:ascii="Arial Unicode MS" w:eastAsia="Arial Unicode MS" w:hAnsi="Arial Unicode MS" w:cs="Arial Unicode MS"/>
          <w:color w:val="242424"/>
          <w:sz w:val="32"/>
          <w:szCs w:val="32"/>
        </w:rPr>
      </w:pPr>
      <w:del w:id="21" w:author="wangs" w:date="2017-04-19T17:00:00Z">
        <w:r w:rsidDel="005356CB">
          <w:rPr>
            <w:rFonts w:ascii="Arial Unicode MS" w:eastAsia="Arial Unicode MS" w:hAnsi="Arial Unicode MS" w:cs="Arial Unicode MS" w:hint="eastAsia"/>
            <w:color w:val="242424"/>
            <w:sz w:val="28"/>
          </w:rPr>
          <w:delText xml:space="preserve"> </w:delText>
        </w:r>
        <w:r w:rsidDel="005356CB">
          <w:rPr>
            <w:rFonts w:ascii="Arial Unicode MS" w:eastAsia="Arial Unicode MS" w:hAnsi="Arial Unicode MS" w:cs="Arial Unicode MS" w:hint="eastAsia"/>
            <w:color w:val="242424"/>
            <w:sz w:val="28"/>
          </w:rPr>
          <w:tab/>
          <w:delText xml:space="preserve"> ————————————————</w:delText>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r>
        <w:r w:rsidDel="005356CB">
          <w:rPr>
            <w:rFonts w:ascii="Arial Unicode MS" w:eastAsia="Arial Unicode MS" w:hAnsi="Arial Unicode MS" w:cs="Arial Unicode MS" w:hint="eastAsia"/>
            <w:color w:val="242424"/>
            <w:sz w:val="28"/>
          </w:rPr>
          <w:tab/>
          <w:delText>———————————————</w:delText>
        </w:r>
      </w:del>
    </w:p>
    <w:p w:rsidR="002931FB" w:rsidDel="005356CB" w:rsidRDefault="002931FB">
      <w:pPr>
        <w:spacing w:line="500" w:lineRule="exact"/>
        <w:rPr>
          <w:del w:id="22" w:author="wangs" w:date="2017-04-19T17:00:00Z"/>
          <w:rFonts w:ascii="Arial Unicode MS" w:eastAsia="Arial Unicode MS" w:hAnsi="Arial Unicode MS" w:cs="Arial Unicode MS"/>
          <w:color w:val="242424"/>
          <w:sz w:val="32"/>
          <w:szCs w:val="32"/>
        </w:rPr>
        <w:sectPr w:rsidR="002931FB" w:rsidDel="005356CB">
          <w:footerReference w:type="default" r:id="rId9"/>
          <w:pgSz w:w="16838" w:h="11906" w:orient="landscape"/>
          <w:pgMar w:top="1797" w:right="1440" w:bottom="1797" w:left="1440" w:header="851" w:footer="992" w:gutter="0"/>
          <w:cols w:space="425"/>
          <w:docGrid w:type="lines" w:linePitch="312"/>
        </w:sectPr>
      </w:pPr>
    </w:p>
    <w:p w:rsidR="002931FB" w:rsidDel="005356CB" w:rsidRDefault="002931FB">
      <w:pPr>
        <w:spacing w:line="500" w:lineRule="exact"/>
        <w:ind w:firstLineChars="200" w:firstLine="640"/>
        <w:rPr>
          <w:del w:id="23" w:author="wangs" w:date="2017-04-19T17:00:00Z"/>
          <w:rFonts w:ascii="Arial Unicode MS" w:eastAsia="Arial Unicode MS" w:hAnsi="Arial Unicode MS" w:cs="Arial Unicode MS"/>
          <w:color w:val="242424"/>
          <w:sz w:val="32"/>
          <w:szCs w:val="32"/>
        </w:rPr>
      </w:pPr>
    </w:p>
    <w:p w:rsidR="002931FB" w:rsidDel="005356CB" w:rsidRDefault="002931FB">
      <w:pPr>
        <w:spacing w:line="500" w:lineRule="exact"/>
        <w:ind w:firstLineChars="200" w:firstLine="640"/>
        <w:rPr>
          <w:del w:id="24" w:author="wangs" w:date="2017-04-19T17:00:00Z"/>
          <w:rFonts w:ascii="Arial Unicode MS" w:eastAsia="Arial Unicode MS" w:hAnsi="Arial Unicode MS" w:cs="Arial Unicode MS"/>
          <w:color w:val="242424"/>
          <w:sz w:val="32"/>
          <w:szCs w:val="32"/>
        </w:rPr>
      </w:pPr>
    </w:p>
    <w:p w:rsidR="002931FB" w:rsidDel="005356CB" w:rsidRDefault="002931FB">
      <w:pPr>
        <w:spacing w:line="500" w:lineRule="exact"/>
        <w:ind w:firstLineChars="200" w:firstLine="640"/>
        <w:rPr>
          <w:del w:id="25" w:author="wangs" w:date="2017-04-19T17:00:00Z"/>
          <w:rFonts w:ascii="Arial Unicode MS" w:eastAsia="Arial Unicode MS" w:hAnsi="Arial Unicode MS" w:cs="Arial Unicode MS"/>
          <w:color w:val="242424"/>
          <w:sz w:val="32"/>
          <w:szCs w:val="32"/>
        </w:rPr>
      </w:pPr>
    </w:p>
    <w:p w:rsidR="002931FB" w:rsidDel="005356CB" w:rsidRDefault="002931FB">
      <w:pPr>
        <w:spacing w:line="500" w:lineRule="exact"/>
        <w:ind w:firstLineChars="200" w:firstLine="640"/>
        <w:rPr>
          <w:del w:id="26" w:author="wangs" w:date="2017-04-19T17:00:00Z"/>
          <w:rFonts w:ascii="Arial Unicode MS" w:eastAsia="Arial Unicode MS" w:hAnsi="Arial Unicode MS" w:cs="Arial Unicode MS"/>
          <w:color w:val="242424"/>
          <w:sz w:val="32"/>
          <w:szCs w:val="32"/>
        </w:rPr>
      </w:pPr>
    </w:p>
    <w:p w:rsidR="002931FB" w:rsidDel="005356CB" w:rsidRDefault="002931FB">
      <w:pPr>
        <w:spacing w:line="500" w:lineRule="exact"/>
        <w:ind w:firstLineChars="200" w:firstLine="640"/>
        <w:rPr>
          <w:del w:id="27" w:author="wangs" w:date="2017-04-19T17:00:00Z"/>
          <w:rFonts w:ascii="Arial Unicode MS" w:eastAsia="Arial Unicode MS" w:hAnsi="Arial Unicode MS" w:cs="Arial Unicode MS"/>
          <w:color w:val="242424"/>
          <w:sz w:val="32"/>
          <w:szCs w:val="32"/>
        </w:rPr>
      </w:pPr>
    </w:p>
    <w:p w:rsidR="002931FB" w:rsidRPr="007D78AF" w:rsidRDefault="002931FB" w:rsidP="007D78AF">
      <w:pPr>
        <w:spacing w:line="500" w:lineRule="exact"/>
        <w:rPr>
          <w:rFonts w:ascii="Arial Unicode MS" w:eastAsia="Arial Unicode MS" w:hAnsi="Arial Unicode MS" w:cs="Arial Unicode MS"/>
          <w:color w:val="242424"/>
          <w:sz w:val="32"/>
          <w:szCs w:val="32"/>
        </w:rPr>
      </w:pPr>
    </w:p>
    <w:tbl>
      <w:tblPr>
        <w:tblW w:w="14760" w:type="dxa"/>
        <w:tblInd w:w="98" w:type="dxa"/>
        <w:tblLayout w:type="fixed"/>
        <w:tblLook w:val="04A0"/>
      </w:tblPr>
      <w:tblGrid>
        <w:gridCol w:w="865"/>
        <w:gridCol w:w="1528"/>
        <w:gridCol w:w="1342"/>
        <w:gridCol w:w="3166"/>
        <w:gridCol w:w="1162"/>
        <w:gridCol w:w="4031"/>
        <w:gridCol w:w="2666"/>
      </w:tblGrid>
      <w:tr w:rsidR="002931FB">
        <w:trPr>
          <w:trHeight w:val="780"/>
        </w:trPr>
        <w:tc>
          <w:tcPr>
            <w:tcW w:w="865" w:type="dxa"/>
            <w:tcBorders>
              <w:top w:val="single" w:sz="8" w:space="0" w:color="auto"/>
              <w:left w:val="single" w:sz="8" w:space="0" w:color="auto"/>
              <w:bottom w:val="single" w:sz="4" w:space="0" w:color="auto"/>
              <w:right w:val="single" w:sz="4" w:space="0" w:color="auto"/>
            </w:tcBorders>
            <w:shd w:val="clear" w:color="000000" w:fill="DBE5F1"/>
            <w:vAlign w:val="center"/>
          </w:tcPr>
          <w:p w:rsidR="002931FB" w:rsidRDefault="00F31C74">
            <w:pPr>
              <w:widowControl/>
              <w:jc w:val="center"/>
              <w:rPr>
                <w:rFonts w:ascii="方正仿宋简体" w:eastAsia="方正仿宋简体" w:hAnsi="宋体" w:cs="宋体"/>
                <w:b/>
                <w:color w:val="000000"/>
                <w:kern w:val="0"/>
                <w:sz w:val="16"/>
                <w:szCs w:val="16"/>
              </w:rPr>
            </w:pPr>
            <w:r>
              <w:rPr>
                <w:rFonts w:ascii="方正仿宋简体" w:eastAsia="方正仿宋简体" w:hAnsi="宋体" w:cs="宋体" w:hint="eastAsia"/>
                <w:b/>
                <w:color w:val="000000"/>
                <w:kern w:val="0"/>
                <w:sz w:val="16"/>
                <w:szCs w:val="16"/>
              </w:rPr>
              <w:t>编号</w:t>
            </w:r>
          </w:p>
        </w:tc>
        <w:tc>
          <w:tcPr>
            <w:tcW w:w="1528" w:type="dxa"/>
            <w:tcBorders>
              <w:top w:val="single" w:sz="8" w:space="0" w:color="auto"/>
              <w:left w:val="nil"/>
              <w:bottom w:val="single" w:sz="4" w:space="0" w:color="auto"/>
              <w:right w:val="single" w:sz="4" w:space="0" w:color="auto"/>
            </w:tcBorders>
            <w:shd w:val="clear" w:color="000000" w:fill="DBE5F1"/>
            <w:vAlign w:val="center"/>
          </w:tcPr>
          <w:p w:rsidR="002931FB" w:rsidRDefault="00F31C74">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等同采用ISO/IEC标准号</w:t>
            </w:r>
          </w:p>
        </w:tc>
        <w:tc>
          <w:tcPr>
            <w:tcW w:w="1342" w:type="dxa"/>
            <w:tcBorders>
              <w:top w:val="single" w:sz="8" w:space="0" w:color="auto"/>
              <w:left w:val="nil"/>
              <w:bottom w:val="single" w:sz="4" w:space="0" w:color="auto"/>
              <w:right w:val="single" w:sz="4" w:space="0" w:color="auto"/>
            </w:tcBorders>
            <w:shd w:val="clear" w:color="000000" w:fill="DBE5F1"/>
            <w:vAlign w:val="center"/>
          </w:tcPr>
          <w:p w:rsidR="002931FB" w:rsidRDefault="00F31C74">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中国国家标准号</w:t>
            </w:r>
          </w:p>
        </w:tc>
        <w:tc>
          <w:tcPr>
            <w:tcW w:w="3166" w:type="dxa"/>
            <w:tcBorders>
              <w:top w:val="single" w:sz="8" w:space="0" w:color="auto"/>
              <w:left w:val="nil"/>
              <w:bottom w:val="single" w:sz="4" w:space="0" w:color="auto"/>
              <w:right w:val="single" w:sz="4" w:space="0" w:color="auto"/>
            </w:tcBorders>
            <w:shd w:val="clear" w:color="000000" w:fill="DBE5F1"/>
            <w:vAlign w:val="center"/>
          </w:tcPr>
          <w:p w:rsidR="002931FB" w:rsidRDefault="00F31C74">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中国国家</w:t>
            </w:r>
            <w:r>
              <w:rPr>
                <w:rFonts w:ascii="方正仿宋简体" w:eastAsia="方正仿宋简体" w:hAnsi="宋体" w:cs="宋体" w:hint="eastAsia"/>
                <w:b/>
                <w:color w:val="000000"/>
                <w:kern w:val="0"/>
                <w:sz w:val="16"/>
                <w:szCs w:val="16"/>
              </w:rPr>
              <w:t>标准名称</w:t>
            </w:r>
          </w:p>
        </w:tc>
        <w:tc>
          <w:tcPr>
            <w:tcW w:w="1162" w:type="dxa"/>
            <w:tcBorders>
              <w:top w:val="single" w:sz="8" w:space="0" w:color="auto"/>
              <w:left w:val="nil"/>
              <w:bottom w:val="single" w:sz="4" w:space="0" w:color="auto"/>
              <w:right w:val="single" w:sz="4" w:space="0" w:color="auto"/>
            </w:tcBorders>
            <w:shd w:val="clear" w:color="000000" w:fill="DBE5F1"/>
            <w:vAlign w:val="center"/>
          </w:tcPr>
          <w:p w:rsidR="002931FB" w:rsidRDefault="00F31C74">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法国国家标准号</w:t>
            </w:r>
          </w:p>
        </w:tc>
        <w:tc>
          <w:tcPr>
            <w:tcW w:w="4031" w:type="dxa"/>
            <w:tcBorders>
              <w:top w:val="single" w:sz="8" w:space="0" w:color="auto"/>
              <w:left w:val="nil"/>
              <w:bottom w:val="single" w:sz="4" w:space="0" w:color="auto"/>
              <w:right w:val="single" w:sz="4" w:space="0" w:color="auto"/>
            </w:tcBorders>
            <w:shd w:val="clear" w:color="000000" w:fill="DBE5F1"/>
            <w:vAlign w:val="center"/>
          </w:tcPr>
          <w:p w:rsidR="002931FB" w:rsidRDefault="00F31C74">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法国国家</w:t>
            </w:r>
            <w:r>
              <w:rPr>
                <w:rFonts w:ascii="方正仿宋简体" w:eastAsia="方正仿宋简体" w:hAnsi="宋体" w:cs="宋体" w:hint="eastAsia"/>
                <w:b/>
                <w:color w:val="000000"/>
                <w:kern w:val="0"/>
                <w:sz w:val="16"/>
                <w:szCs w:val="16"/>
              </w:rPr>
              <w:t>标准名称</w:t>
            </w:r>
          </w:p>
        </w:tc>
        <w:tc>
          <w:tcPr>
            <w:tcW w:w="2666" w:type="dxa"/>
            <w:tcBorders>
              <w:top w:val="single" w:sz="8" w:space="0" w:color="auto"/>
              <w:left w:val="nil"/>
              <w:bottom w:val="single" w:sz="4" w:space="0" w:color="auto"/>
              <w:right w:val="single" w:sz="8" w:space="0" w:color="auto"/>
            </w:tcBorders>
            <w:shd w:val="clear" w:color="000000" w:fill="DBE5F1"/>
            <w:vAlign w:val="center"/>
          </w:tcPr>
          <w:p w:rsidR="002931FB" w:rsidRDefault="00F31C74">
            <w:pPr>
              <w:widowControl/>
              <w:jc w:val="center"/>
              <w:rPr>
                <w:rFonts w:ascii="方正仿宋简体" w:eastAsia="方正仿宋简体" w:hAnsi="宋体" w:cs="宋体"/>
                <w:b/>
                <w:kern w:val="0"/>
                <w:sz w:val="16"/>
                <w:szCs w:val="16"/>
              </w:rPr>
            </w:pPr>
            <w:r>
              <w:rPr>
                <w:rFonts w:ascii="方正仿宋简体" w:eastAsia="方正仿宋简体" w:hAnsi="宋体" w:cs="宋体" w:hint="eastAsia"/>
                <w:b/>
                <w:kern w:val="0"/>
                <w:sz w:val="16"/>
                <w:szCs w:val="16"/>
              </w:rPr>
              <w:t>等同采用ISO/IEC标准号</w:t>
            </w:r>
          </w:p>
        </w:tc>
      </w:tr>
      <w:tr w:rsidR="002931FB">
        <w:trPr>
          <w:trHeight w:val="148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No.</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lang w:val="es-ES"/>
              </w:rPr>
            </w:pPr>
            <w:r>
              <w:rPr>
                <w:rFonts w:ascii="方正仿宋简体" w:eastAsia="方正仿宋简体" w:hAnsi="宋体" w:cs="宋体" w:hint="eastAsia"/>
                <w:b/>
                <w:bCs/>
                <w:kern w:val="0"/>
                <w:sz w:val="16"/>
                <w:szCs w:val="16"/>
                <w:lang w:val="es-ES"/>
              </w:rPr>
              <w:t>ISO/IEC or EN No.</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Identifier of Chinese standard GB/T</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Title of Chinese standard</w:t>
            </w:r>
            <w:r>
              <w:rPr>
                <w:rFonts w:ascii="方正仿宋简体" w:eastAsia="方正仿宋简体" w:hAnsi="宋体" w:cs="宋体"/>
                <w:color w:val="000000"/>
                <w:kern w:val="0"/>
                <w:sz w:val="16"/>
                <w:szCs w:val="16"/>
              </w:rPr>
              <w:t xml:space="preserve"> identical to the International Standard cited in the left-hand column</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Identifier of French Standard NF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Title of French standard</w:t>
            </w:r>
            <w:r>
              <w:rPr>
                <w:rFonts w:ascii="方正仿宋简体" w:eastAsia="方正仿宋简体" w:hAnsi="宋体" w:cs="宋体"/>
                <w:color w:val="000000"/>
                <w:kern w:val="0"/>
                <w:sz w:val="16"/>
                <w:szCs w:val="16"/>
              </w:rPr>
              <w:t xml:space="preserve"> identical to the International Standard cited in the right-hand column</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lang w:val="es-ES"/>
              </w:rPr>
            </w:pPr>
            <w:r>
              <w:rPr>
                <w:rFonts w:ascii="方正仿宋简体" w:eastAsia="方正仿宋简体" w:hAnsi="宋体" w:cs="宋体" w:hint="eastAsia"/>
                <w:b/>
                <w:bCs/>
                <w:kern w:val="0"/>
                <w:sz w:val="16"/>
                <w:szCs w:val="16"/>
                <w:lang w:val="es-ES"/>
              </w:rPr>
              <w:t>ISO/IEC or EN No.</w:t>
            </w:r>
          </w:p>
        </w:tc>
      </w:tr>
      <w:tr w:rsidR="002931FB">
        <w:trPr>
          <w:trHeight w:val="1140"/>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ISO/TR 20514:2005</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GB/Z 24464-2009</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健康信息学 电子健康记录 定义、范围与语境                    Health informatics - Electronic health record - Definition, scope and context</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FD ISO/TR 20514.2006.9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Health informatics - Electronic health record - Definition, scope and context                               健康信息学 电子健康记录 定义、范围与语境</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ISO/TR 20514:2005</w:t>
            </w:r>
          </w:p>
        </w:tc>
      </w:tr>
      <w:tr w:rsidR="002931FB">
        <w:trPr>
          <w:trHeight w:val="154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2</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IEC 60077-3:2001</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21413.3—2008</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铁路应用  机车车辆电气设备  第3部分: 电工器件 直流断路器规则                         Railway applications - Electric equipment for rolling stock - Part 3: Electrotechnical components - Rules for d.c. circuit-breakers</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NF EN 60077-3.2002.10</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Railway applications - Electric equipment for rolling stock - Part 3 : rules for DC circuit-breakers</w:t>
            </w:r>
            <w:r>
              <w:rPr>
                <w:rFonts w:ascii="方正仿宋简体" w:eastAsia="方正仿宋简体" w:hAnsi="宋体" w:cs="宋体" w:hint="eastAsia"/>
                <w:color w:val="000000"/>
                <w:kern w:val="0"/>
                <w:sz w:val="16"/>
                <w:szCs w:val="16"/>
              </w:rPr>
              <w:br/>
              <w:t>铁路应用  机车车辆电气设备  第3部分: 直流断路器规则</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IEC 60077-3:2001</w:t>
            </w:r>
          </w:p>
        </w:tc>
      </w:tr>
      <w:tr w:rsidR="002931FB">
        <w:trPr>
          <w:trHeight w:val="1350"/>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3</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IEC 60077-4:2003</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21413.4—2008</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 xml:space="preserve">铁路应用  机车车辆电气设备  第4部分: 电工器件 交流断路器规则                       Railway applications - Electric equipment for rolling stock - Part 4: Electrotechnical components - Rules for </w:t>
            </w:r>
            <w:r>
              <w:rPr>
                <w:rFonts w:ascii="方正仿宋简体" w:eastAsia="方正仿宋简体" w:hAnsi="宋体" w:cs="宋体" w:hint="eastAsia"/>
                <w:color w:val="000000"/>
                <w:kern w:val="0"/>
                <w:sz w:val="16"/>
                <w:szCs w:val="16"/>
              </w:rPr>
              <w:lastRenderedPageBreak/>
              <w:t>AC circuit-breakers</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lastRenderedPageBreak/>
              <w:t xml:space="preserve">NF EN 60077-4.2003.9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Railway applications - Electric equipment for rolling stock - Part 4 : electrotechnical components - Rules for AC circuit-breakers             铁路应用  机车车辆电气设备  第4部分: 电工器件 交流断路器规则</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IEC 60077-4:2003</w:t>
            </w:r>
          </w:p>
        </w:tc>
      </w:tr>
      <w:tr w:rsidR="002931FB">
        <w:trPr>
          <w:trHeight w:val="1575"/>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lastRenderedPageBreak/>
              <w:t>4</w:t>
            </w:r>
          </w:p>
        </w:tc>
        <w:tc>
          <w:tcPr>
            <w:tcW w:w="1528"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IEC 60077-5:2003</w:t>
            </w:r>
          </w:p>
        </w:tc>
        <w:tc>
          <w:tcPr>
            <w:tcW w:w="1342"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21413.5—2008</w:t>
            </w:r>
          </w:p>
        </w:tc>
        <w:tc>
          <w:tcPr>
            <w:tcW w:w="3166"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铁路应用  机车车辆电气设备  第5部分: 电工器件 高压熔断器规则</w:t>
            </w:r>
            <w:r>
              <w:rPr>
                <w:rFonts w:ascii="方正仿宋简体" w:eastAsia="方正仿宋简体" w:hAnsi="宋体" w:cs="宋体" w:hint="eastAsia"/>
                <w:color w:val="000000"/>
                <w:kern w:val="0"/>
                <w:sz w:val="16"/>
                <w:szCs w:val="16"/>
              </w:rPr>
              <w:br/>
              <w:t>Railway applications - Electric equipment for rolling stock - Part 5: Electrotechnical components - Rules for HV fuses</w:t>
            </w:r>
          </w:p>
        </w:tc>
        <w:tc>
          <w:tcPr>
            <w:tcW w:w="1162"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NF EN 60077-5.2003.12</w:t>
            </w:r>
          </w:p>
        </w:tc>
        <w:tc>
          <w:tcPr>
            <w:tcW w:w="4031"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Railway applications - Electrotechnical equipment for rolling stock - Part 5 : electrotechnical components - Rules for HV Fuses</w:t>
            </w:r>
            <w:r>
              <w:rPr>
                <w:rFonts w:ascii="方正仿宋简体" w:eastAsia="方正仿宋简体" w:hAnsi="宋体" w:cs="宋体" w:hint="eastAsia"/>
                <w:color w:val="000000"/>
                <w:kern w:val="0"/>
                <w:sz w:val="16"/>
                <w:szCs w:val="16"/>
              </w:rPr>
              <w:br/>
              <w:t>铁路应用  机车车辆电气设备  第5部分: 电工器件 高压熔断器规则</w:t>
            </w:r>
          </w:p>
        </w:tc>
        <w:tc>
          <w:tcPr>
            <w:tcW w:w="2666"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IEC 60077-5:2003</w:t>
            </w:r>
          </w:p>
        </w:tc>
      </w:tr>
      <w:tr w:rsidR="002931FB">
        <w:trPr>
          <w:trHeight w:val="1410"/>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5</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11035:1994</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16861-1997</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通过多元分析方法鉴定和选择用于建立感官剖面的描述词          Sensory analysis--Identification and selection of descriptors for establishing a sensory profile by a multidimensional approach</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11035.1995.7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Identification and selection of descriptors for establishing a sensory profile by a multidimensional approach.                                   感官分析  通过多元分析方法鉴定和选择用于建立感官剖面的描述词 </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11035:1994</w:t>
            </w:r>
          </w:p>
        </w:tc>
      </w:tr>
      <w:tr w:rsidR="002931FB">
        <w:trPr>
          <w:trHeight w:val="67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6</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11036:1994</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16860-1997</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感官分析方法  质地剖面检验           Sensory analysis methodology--Texture profile</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11036.1995.2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Methodology. Texture profile.                                                    感官分析方法  质地剖面检验 </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11036:1994</w:t>
            </w:r>
          </w:p>
        </w:tc>
      </w:tr>
      <w:tr w:rsidR="002931FB">
        <w:trPr>
          <w:trHeight w:val="67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7</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11056:1999</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19547-2004</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量值估计法    Sensory analysis—Methodology—Magnitude estimation method</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11056.2000.3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Sensory analysis - Methodology - Magnitude estimation method.  感官分析 方法学 量值估计法</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11056:1999</w:t>
            </w:r>
          </w:p>
        </w:tc>
      </w:tr>
      <w:tr w:rsidR="002931FB">
        <w:trPr>
          <w:trHeight w:val="112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8</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13300-1:2006</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23470.1-2009</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感官分析 感官分析实验室人员一般导则 第1部分：实验室人员职责      Sensory analysis - General guidance for the staff of a sensory evaluation laboratory - Part </w:t>
            </w:r>
            <w:r>
              <w:rPr>
                <w:rFonts w:ascii="方正仿宋简体" w:eastAsia="方正仿宋简体" w:hAnsi="宋体" w:cs="宋体" w:hint="eastAsia"/>
                <w:kern w:val="0"/>
                <w:sz w:val="16"/>
                <w:szCs w:val="16"/>
              </w:rPr>
              <w:lastRenderedPageBreak/>
              <w:t>1: Staff responsibilities</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lastRenderedPageBreak/>
              <w:t>NF ISO 13300-1.2006.11</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General guidance for the staff of a sensory evaluation laboratory - Part 1 : staff responsibilities 感官分析 感官分析实验室人员一般导则 第1部分：实验室人员职责 </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13300-1:2006</w:t>
            </w:r>
          </w:p>
        </w:tc>
      </w:tr>
      <w:tr w:rsidR="002931FB">
        <w:trPr>
          <w:trHeight w:val="186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lastRenderedPageBreak/>
              <w:t>9</w:t>
            </w:r>
          </w:p>
        </w:tc>
        <w:tc>
          <w:tcPr>
            <w:tcW w:w="1528"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13300-2:2006</w:t>
            </w:r>
          </w:p>
        </w:tc>
        <w:tc>
          <w:tcPr>
            <w:tcW w:w="1342"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23470.2-2009</w:t>
            </w:r>
          </w:p>
        </w:tc>
        <w:tc>
          <w:tcPr>
            <w:tcW w:w="3166"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感官分析实验室人员一般导则 第2部分：评价小组组长的聘用和培训  Sensory analysis - General guidance for the staff of a sensory evaluation laboratory - Part 2: Recruitment and training of panel leaders</w:t>
            </w:r>
          </w:p>
        </w:tc>
        <w:tc>
          <w:tcPr>
            <w:tcW w:w="1162"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NF ISO 13300-2.2006.11</w:t>
            </w:r>
          </w:p>
        </w:tc>
        <w:tc>
          <w:tcPr>
            <w:tcW w:w="4031"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General guidance for the staff of a sensory evaluation laboratory - Part 2 : recruitment and training of panel leaders. 感官分析 感官分析实验室人员一般导则 第2部分：评价小组组长的聘用和培训 </w:t>
            </w:r>
          </w:p>
        </w:tc>
        <w:tc>
          <w:tcPr>
            <w:tcW w:w="2666" w:type="dxa"/>
            <w:tcBorders>
              <w:top w:val="single" w:sz="4" w:space="0" w:color="auto"/>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13300-2:2006</w:t>
            </w:r>
          </w:p>
        </w:tc>
      </w:tr>
      <w:tr w:rsidR="002931FB">
        <w:trPr>
          <w:trHeight w:val="169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10</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13301:2002</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22366-2008</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采用三点选配法（3-AFC）测定嗅觉、味觉和风味觉察阈值的一般导则  Sensory analysis—Methodology—General guidance for measuring odour, flavour and taste detection thresholds by a three-alternative forced-choice (3-AFC) procedure</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13301.2002.12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Methodology - General guidance for measuring odour, flavour and taste detection thresholds by a three-alternative forced-choice (3-AFC) procedure. 感官分析 方法学 采用三点选配法（3-AFC）测定嗅觉、味觉和风味觉察阈值的一般导则  </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13301:2002</w:t>
            </w:r>
          </w:p>
        </w:tc>
      </w:tr>
      <w:tr w:rsidR="002931FB">
        <w:trPr>
          <w:trHeight w:val="945"/>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11</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15305:1998</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22460-2008</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动植物油脂 罗维朋色泽的测定 Animal and vegetable fats and oils - Determination of lovibond colour</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15305.1998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Animal and vegetable fats and oils. Determination of Lovibond colour. 动植物油脂 罗维朋色泽的测定 </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15305:1998</w:t>
            </w:r>
          </w:p>
        </w:tc>
      </w:tr>
      <w:tr w:rsidR="002931FB">
        <w:trPr>
          <w:trHeight w:val="570"/>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12</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6658:2005</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10220-2012</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总论 Sensory analysis - Methodology - General guidance</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6658.2006.1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Sensory analysis - Methodology - General guidance  感官分析 方法学 总论 </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6658:2005</w:t>
            </w:r>
          </w:p>
        </w:tc>
      </w:tr>
      <w:tr w:rsidR="002931FB">
        <w:trPr>
          <w:trHeight w:val="570"/>
        </w:trPr>
        <w:tc>
          <w:tcPr>
            <w:tcW w:w="865" w:type="dxa"/>
            <w:tcBorders>
              <w:top w:val="nil"/>
              <w:left w:val="single" w:sz="8" w:space="0" w:color="auto"/>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t>13</w:t>
            </w:r>
          </w:p>
        </w:tc>
        <w:tc>
          <w:tcPr>
            <w:tcW w:w="1528"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8587:2006</w:t>
            </w:r>
          </w:p>
        </w:tc>
        <w:tc>
          <w:tcPr>
            <w:tcW w:w="1342" w:type="dxa"/>
            <w:tcBorders>
              <w:top w:val="nil"/>
              <w:left w:val="nil"/>
              <w:bottom w:val="single" w:sz="4"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GB/T 12315-2008</w:t>
            </w:r>
          </w:p>
        </w:tc>
        <w:tc>
          <w:tcPr>
            <w:tcW w:w="3166"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方法学 排序法 Sensory analysis - Methodology - Ranking</w:t>
            </w:r>
          </w:p>
        </w:tc>
        <w:tc>
          <w:tcPr>
            <w:tcW w:w="1162"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ISO 8587.2007.2   </w:t>
            </w:r>
          </w:p>
        </w:tc>
        <w:tc>
          <w:tcPr>
            <w:tcW w:w="4031" w:type="dxa"/>
            <w:tcBorders>
              <w:top w:val="nil"/>
              <w:left w:val="nil"/>
              <w:bottom w:val="single" w:sz="4"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Sensory analysis - Methodology - Ranking</w:t>
            </w:r>
            <w:r>
              <w:rPr>
                <w:rFonts w:ascii="方正仿宋简体" w:eastAsia="方正仿宋简体" w:hAnsi="宋体" w:cs="宋体" w:hint="eastAsia"/>
                <w:kern w:val="0"/>
                <w:sz w:val="16"/>
                <w:szCs w:val="16"/>
              </w:rPr>
              <w:t> </w:t>
            </w:r>
            <w:r>
              <w:rPr>
                <w:rFonts w:ascii="方正仿宋简体" w:eastAsia="方正仿宋简体" w:hAnsi="宋体" w:cs="宋体" w:hint="eastAsia"/>
                <w:kern w:val="0"/>
                <w:sz w:val="16"/>
                <w:szCs w:val="16"/>
              </w:rPr>
              <w:t>感官分析 方法学 排序法</w:t>
            </w:r>
          </w:p>
        </w:tc>
        <w:tc>
          <w:tcPr>
            <w:tcW w:w="2666" w:type="dxa"/>
            <w:tcBorders>
              <w:top w:val="nil"/>
              <w:left w:val="nil"/>
              <w:bottom w:val="single" w:sz="4"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8587:2006</w:t>
            </w:r>
          </w:p>
        </w:tc>
      </w:tr>
      <w:tr w:rsidR="002931FB">
        <w:trPr>
          <w:trHeight w:val="720"/>
        </w:trPr>
        <w:tc>
          <w:tcPr>
            <w:tcW w:w="865" w:type="dxa"/>
            <w:tcBorders>
              <w:top w:val="nil"/>
              <w:left w:val="single" w:sz="8" w:space="0" w:color="auto"/>
              <w:bottom w:val="single" w:sz="8"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color w:val="000000"/>
                <w:kern w:val="0"/>
                <w:sz w:val="16"/>
                <w:szCs w:val="16"/>
              </w:rPr>
            </w:pPr>
            <w:r>
              <w:rPr>
                <w:rFonts w:ascii="方正仿宋简体" w:eastAsia="方正仿宋简体" w:hAnsi="宋体" w:cs="宋体" w:hint="eastAsia"/>
                <w:color w:val="000000"/>
                <w:kern w:val="0"/>
                <w:sz w:val="16"/>
                <w:szCs w:val="16"/>
              </w:rPr>
              <w:lastRenderedPageBreak/>
              <w:t>14</w:t>
            </w:r>
          </w:p>
        </w:tc>
        <w:tc>
          <w:tcPr>
            <w:tcW w:w="1528" w:type="dxa"/>
            <w:tcBorders>
              <w:top w:val="nil"/>
              <w:left w:val="nil"/>
              <w:bottom w:val="single" w:sz="8"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8589:2007</w:t>
            </w:r>
          </w:p>
        </w:tc>
        <w:tc>
          <w:tcPr>
            <w:tcW w:w="1342" w:type="dxa"/>
            <w:tcBorders>
              <w:top w:val="nil"/>
              <w:left w:val="nil"/>
              <w:bottom w:val="single" w:sz="8"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bookmarkStart w:id="28" w:name="_GoBack"/>
            <w:r>
              <w:rPr>
                <w:rFonts w:ascii="方正仿宋简体" w:eastAsia="方正仿宋简体" w:hAnsi="宋体" w:cs="宋体" w:hint="eastAsia"/>
                <w:kern w:val="0"/>
                <w:sz w:val="16"/>
                <w:szCs w:val="16"/>
              </w:rPr>
              <w:t>GB/T 13868-2009</w:t>
            </w:r>
            <w:bookmarkEnd w:id="28"/>
          </w:p>
        </w:tc>
        <w:tc>
          <w:tcPr>
            <w:tcW w:w="3166" w:type="dxa"/>
            <w:tcBorders>
              <w:top w:val="nil"/>
              <w:left w:val="nil"/>
              <w:bottom w:val="single" w:sz="8"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感官分析 建立感官分析实验室的一般导则  Sensory analysis - General guidance for the design of test rooms</w:t>
            </w:r>
          </w:p>
        </w:tc>
        <w:tc>
          <w:tcPr>
            <w:tcW w:w="1162" w:type="dxa"/>
            <w:tcBorders>
              <w:top w:val="nil"/>
              <w:left w:val="nil"/>
              <w:bottom w:val="single" w:sz="8" w:space="0" w:color="auto"/>
              <w:right w:val="single" w:sz="4" w:space="0" w:color="auto"/>
            </w:tcBorders>
            <w:shd w:val="clear" w:color="auto" w:fill="auto"/>
            <w:vAlign w:val="center"/>
          </w:tcPr>
          <w:p w:rsidR="002931FB" w:rsidRDefault="00F31C74">
            <w:pPr>
              <w:widowControl/>
              <w:jc w:val="left"/>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 xml:space="preserve">NF EN ISO 8589.2010.5 </w:t>
            </w:r>
          </w:p>
        </w:tc>
        <w:tc>
          <w:tcPr>
            <w:tcW w:w="4031" w:type="dxa"/>
            <w:tcBorders>
              <w:top w:val="nil"/>
              <w:left w:val="nil"/>
              <w:bottom w:val="single" w:sz="8" w:space="0" w:color="auto"/>
              <w:right w:val="single" w:sz="4" w:space="0" w:color="auto"/>
            </w:tcBorders>
            <w:shd w:val="clear" w:color="auto" w:fill="auto"/>
            <w:vAlign w:val="center"/>
          </w:tcPr>
          <w:p w:rsidR="002931FB" w:rsidRDefault="00F31C74">
            <w:pPr>
              <w:widowControl/>
              <w:jc w:val="center"/>
              <w:rPr>
                <w:rFonts w:ascii="方正仿宋简体" w:eastAsia="方正仿宋简体" w:hAnsi="宋体" w:cs="宋体"/>
                <w:kern w:val="0"/>
                <w:sz w:val="16"/>
                <w:szCs w:val="16"/>
              </w:rPr>
            </w:pPr>
            <w:r>
              <w:rPr>
                <w:rFonts w:ascii="方正仿宋简体" w:eastAsia="方正仿宋简体" w:hAnsi="宋体" w:cs="宋体" w:hint="eastAsia"/>
                <w:kern w:val="0"/>
                <w:sz w:val="16"/>
                <w:szCs w:val="16"/>
              </w:rPr>
              <w:t>Sensory analysis - General guidance for the design of test rooms 感官分析 建立感官分析实验室的一般导则</w:t>
            </w:r>
          </w:p>
        </w:tc>
        <w:tc>
          <w:tcPr>
            <w:tcW w:w="2666" w:type="dxa"/>
            <w:tcBorders>
              <w:top w:val="nil"/>
              <w:left w:val="nil"/>
              <w:bottom w:val="single" w:sz="8" w:space="0" w:color="auto"/>
              <w:right w:val="single" w:sz="8" w:space="0" w:color="auto"/>
            </w:tcBorders>
            <w:shd w:val="clear" w:color="auto" w:fill="auto"/>
            <w:vAlign w:val="center"/>
          </w:tcPr>
          <w:p w:rsidR="002931FB" w:rsidRDefault="00F31C74">
            <w:pPr>
              <w:widowControl/>
              <w:jc w:val="center"/>
              <w:rPr>
                <w:rFonts w:ascii="方正仿宋简体" w:eastAsia="方正仿宋简体" w:hAnsi="宋体" w:cs="宋体"/>
                <w:b/>
                <w:bCs/>
                <w:kern w:val="0"/>
                <w:sz w:val="16"/>
                <w:szCs w:val="16"/>
              </w:rPr>
            </w:pPr>
            <w:r>
              <w:rPr>
                <w:rFonts w:ascii="方正仿宋简体" w:eastAsia="方正仿宋简体" w:hAnsi="宋体" w:cs="宋体" w:hint="eastAsia"/>
                <w:b/>
                <w:bCs/>
                <w:kern w:val="0"/>
                <w:sz w:val="16"/>
                <w:szCs w:val="16"/>
              </w:rPr>
              <w:t>ISO 8589:2007</w:t>
            </w:r>
          </w:p>
        </w:tc>
      </w:tr>
    </w:tbl>
    <w:p w:rsidR="002931FB" w:rsidRDefault="002931FB">
      <w:pPr>
        <w:spacing w:line="500" w:lineRule="exact"/>
        <w:ind w:firstLineChars="200" w:firstLine="640"/>
        <w:rPr>
          <w:rFonts w:ascii="Arial Unicode MS" w:eastAsia="Arial Unicode MS" w:hAnsi="Arial Unicode MS" w:cs="Arial Unicode MS"/>
          <w:color w:val="242424"/>
          <w:sz w:val="32"/>
          <w:szCs w:val="32"/>
        </w:rPr>
      </w:pPr>
    </w:p>
    <w:sectPr w:rsidR="002931FB" w:rsidSect="002931FB">
      <w:type w:val="continuous"/>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932" w:rsidRDefault="00134932" w:rsidP="002931FB">
      <w:r>
        <w:separator/>
      </w:r>
    </w:p>
  </w:endnote>
  <w:endnote w:type="continuationSeparator" w:id="1">
    <w:p w:rsidR="00134932" w:rsidRDefault="00134932" w:rsidP="002931F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FB" w:rsidRDefault="00C05ACF">
    <w:pPr>
      <w:pStyle w:val="a6"/>
      <w:numPr>
        <w:ilvl w:val="0"/>
        <w:numId w:val="1"/>
      </w:numPr>
      <w:jc w:val="center"/>
    </w:pPr>
    <w:r>
      <w:rPr>
        <w:rFonts w:ascii="宋体" w:hAnsi="宋体"/>
        <w:sz w:val="28"/>
        <w:szCs w:val="28"/>
      </w:rPr>
      <w:fldChar w:fldCharType="begin"/>
    </w:r>
    <w:r w:rsidR="00F31C74">
      <w:rPr>
        <w:rFonts w:ascii="宋体" w:hAnsi="宋体"/>
        <w:sz w:val="28"/>
        <w:szCs w:val="28"/>
      </w:rPr>
      <w:instrText>PAGE   \* MERGEFORMAT</w:instrText>
    </w:r>
    <w:r>
      <w:rPr>
        <w:rFonts w:ascii="宋体" w:hAnsi="宋体"/>
        <w:sz w:val="28"/>
        <w:szCs w:val="28"/>
      </w:rPr>
      <w:fldChar w:fldCharType="separate"/>
    </w:r>
    <w:r w:rsidR="007D78AF" w:rsidRPr="007D78AF">
      <w:rPr>
        <w:rFonts w:ascii="宋体" w:hAnsi="宋体"/>
        <w:noProof/>
        <w:sz w:val="28"/>
        <w:szCs w:val="28"/>
        <w:lang w:val="zh-CN"/>
      </w:rPr>
      <w:t>4</w:t>
    </w:r>
    <w:r>
      <w:rPr>
        <w:rFonts w:ascii="宋体" w:hAnsi="宋体"/>
        <w:sz w:val="28"/>
        <w:szCs w:val="28"/>
      </w:rPr>
      <w:fldChar w:fldCharType="end"/>
    </w:r>
    <w:r w:rsidR="00F31C74">
      <w:rPr>
        <w:rFonts w:ascii="宋体" w:hAnsi="宋体" w:hint="eastAsia"/>
        <w:sz w:val="28"/>
        <w:szCs w:val="28"/>
      </w:rPr>
      <w:t>—</w:t>
    </w:r>
  </w:p>
  <w:p w:rsidR="002931FB" w:rsidRDefault="002931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932" w:rsidRDefault="00134932" w:rsidP="002931FB">
      <w:r>
        <w:separator/>
      </w:r>
    </w:p>
  </w:footnote>
  <w:footnote w:type="continuationSeparator" w:id="1">
    <w:p w:rsidR="00134932" w:rsidRDefault="00134932" w:rsidP="00293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07C9B"/>
    <w:multiLevelType w:val="multilevel"/>
    <w:tmpl w:val="64607C9B"/>
    <w:lvl w:ilvl="0">
      <w:numFmt w:val="bullet"/>
      <w:lvlText w:val="—"/>
      <w:lvlJc w:val="left"/>
      <w:pPr>
        <w:ind w:left="360" w:hanging="360"/>
      </w:pPr>
      <w:rPr>
        <w:rFonts w:ascii="宋体" w:eastAsia="宋体" w:hAnsi="宋体" w:cs="Times New Roman" w:hint="eastAsia"/>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34E"/>
    <w:rsid w:val="00003F36"/>
    <w:rsid w:val="00032F74"/>
    <w:rsid w:val="00033456"/>
    <w:rsid w:val="000429BF"/>
    <w:rsid w:val="000545F8"/>
    <w:rsid w:val="00064825"/>
    <w:rsid w:val="0009309B"/>
    <w:rsid w:val="00096921"/>
    <w:rsid w:val="000B1576"/>
    <w:rsid w:val="000B6D28"/>
    <w:rsid w:val="000B7AA2"/>
    <w:rsid w:val="000D1293"/>
    <w:rsid w:val="000E5D69"/>
    <w:rsid w:val="000F6652"/>
    <w:rsid w:val="00102723"/>
    <w:rsid w:val="001057E9"/>
    <w:rsid w:val="001070C7"/>
    <w:rsid w:val="00107424"/>
    <w:rsid w:val="00110FBF"/>
    <w:rsid w:val="0012221A"/>
    <w:rsid w:val="00134932"/>
    <w:rsid w:val="00141DD4"/>
    <w:rsid w:val="00143F7F"/>
    <w:rsid w:val="00144B2E"/>
    <w:rsid w:val="00160D75"/>
    <w:rsid w:val="00161E75"/>
    <w:rsid w:val="001C156D"/>
    <w:rsid w:val="001E7106"/>
    <w:rsid w:val="001F4257"/>
    <w:rsid w:val="001F54C0"/>
    <w:rsid w:val="00203677"/>
    <w:rsid w:val="00230C22"/>
    <w:rsid w:val="002355D2"/>
    <w:rsid w:val="00241783"/>
    <w:rsid w:val="00243BF1"/>
    <w:rsid w:val="00257F44"/>
    <w:rsid w:val="002931FB"/>
    <w:rsid w:val="00296BE5"/>
    <w:rsid w:val="002C501C"/>
    <w:rsid w:val="002E5A20"/>
    <w:rsid w:val="002F04DE"/>
    <w:rsid w:val="003075E9"/>
    <w:rsid w:val="00322A8E"/>
    <w:rsid w:val="00334AE7"/>
    <w:rsid w:val="00355EFB"/>
    <w:rsid w:val="003D05C8"/>
    <w:rsid w:val="003D4137"/>
    <w:rsid w:val="003D6A22"/>
    <w:rsid w:val="00403A10"/>
    <w:rsid w:val="00405485"/>
    <w:rsid w:val="00407983"/>
    <w:rsid w:val="004266C0"/>
    <w:rsid w:val="00430F6B"/>
    <w:rsid w:val="00430FAB"/>
    <w:rsid w:val="00433F97"/>
    <w:rsid w:val="004417A7"/>
    <w:rsid w:val="00457104"/>
    <w:rsid w:val="00497737"/>
    <w:rsid w:val="004B47F3"/>
    <w:rsid w:val="004C4AD6"/>
    <w:rsid w:val="004D434E"/>
    <w:rsid w:val="004D6CFB"/>
    <w:rsid w:val="00513C50"/>
    <w:rsid w:val="005205F5"/>
    <w:rsid w:val="005356CB"/>
    <w:rsid w:val="005373E8"/>
    <w:rsid w:val="005426B4"/>
    <w:rsid w:val="005506ED"/>
    <w:rsid w:val="005723FA"/>
    <w:rsid w:val="00595020"/>
    <w:rsid w:val="005A79B5"/>
    <w:rsid w:val="005B4447"/>
    <w:rsid w:val="005D1E49"/>
    <w:rsid w:val="005E2C9B"/>
    <w:rsid w:val="005F5A03"/>
    <w:rsid w:val="00620550"/>
    <w:rsid w:val="006208FD"/>
    <w:rsid w:val="00621FEB"/>
    <w:rsid w:val="006275D6"/>
    <w:rsid w:val="00670F9A"/>
    <w:rsid w:val="00672084"/>
    <w:rsid w:val="006838F3"/>
    <w:rsid w:val="006C0662"/>
    <w:rsid w:val="006C18CF"/>
    <w:rsid w:val="006C6770"/>
    <w:rsid w:val="006F29CE"/>
    <w:rsid w:val="006F5779"/>
    <w:rsid w:val="00706C6A"/>
    <w:rsid w:val="007202A1"/>
    <w:rsid w:val="00723C74"/>
    <w:rsid w:val="007250C7"/>
    <w:rsid w:val="00731BC5"/>
    <w:rsid w:val="007345EC"/>
    <w:rsid w:val="0074080A"/>
    <w:rsid w:val="00770FAF"/>
    <w:rsid w:val="0077443E"/>
    <w:rsid w:val="00784BEE"/>
    <w:rsid w:val="00785446"/>
    <w:rsid w:val="00792444"/>
    <w:rsid w:val="007B7828"/>
    <w:rsid w:val="007D74FF"/>
    <w:rsid w:val="007D78AF"/>
    <w:rsid w:val="007F198E"/>
    <w:rsid w:val="008016A4"/>
    <w:rsid w:val="008120F8"/>
    <w:rsid w:val="00814452"/>
    <w:rsid w:val="008208AB"/>
    <w:rsid w:val="008503CD"/>
    <w:rsid w:val="008C387F"/>
    <w:rsid w:val="008D23E7"/>
    <w:rsid w:val="008E524E"/>
    <w:rsid w:val="008E6E80"/>
    <w:rsid w:val="008F71F3"/>
    <w:rsid w:val="0091514F"/>
    <w:rsid w:val="00915D4E"/>
    <w:rsid w:val="0092472F"/>
    <w:rsid w:val="009337E2"/>
    <w:rsid w:val="0094405A"/>
    <w:rsid w:val="00966C27"/>
    <w:rsid w:val="009740FE"/>
    <w:rsid w:val="0099091E"/>
    <w:rsid w:val="009A05B3"/>
    <w:rsid w:val="009C12F0"/>
    <w:rsid w:val="009C21B1"/>
    <w:rsid w:val="009C5847"/>
    <w:rsid w:val="009D1A15"/>
    <w:rsid w:val="009F7CB3"/>
    <w:rsid w:val="00A53F7C"/>
    <w:rsid w:val="00A569B2"/>
    <w:rsid w:val="00A63ECC"/>
    <w:rsid w:val="00A72A94"/>
    <w:rsid w:val="00A73849"/>
    <w:rsid w:val="00A93C03"/>
    <w:rsid w:val="00A96E6B"/>
    <w:rsid w:val="00B00AFE"/>
    <w:rsid w:val="00B02834"/>
    <w:rsid w:val="00B04BD9"/>
    <w:rsid w:val="00B21F15"/>
    <w:rsid w:val="00B22780"/>
    <w:rsid w:val="00B31056"/>
    <w:rsid w:val="00B34E7A"/>
    <w:rsid w:val="00B6040D"/>
    <w:rsid w:val="00B60B10"/>
    <w:rsid w:val="00B75483"/>
    <w:rsid w:val="00B830E5"/>
    <w:rsid w:val="00B87100"/>
    <w:rsid w:val="00B872E9"/>
    <w:rsid w:val="00B94250"/>
    <w:rsid w:val="00BB2E3B"/>
    <w:rsid w:val="00BF5889"/>
    <w:rsid w:val="00C0405F"/>
    <w:rsid w:val="00C05ACF"/>
    <w:rsid w:val="00C441E2"/>
    <w:rsid w:val="00C55C09"/>
    <w:rsid w:val="00C5622D"/>
    <w:rsid w:val="00C56B21"/>
    <w:rsid w:val="00C60EDA"/>
    <w:rsid w:val="00C64163"/>
    <w:rsid w:val="00C95452"/>
    <w:rsid w:val="00CB3A13"/>
    <w:rsid w:val="00CB589A"/>
    <w:rsid w:val="00CC65AA"/>
    <w:rsid w:val="00CC7998"/>
    <w:rsid w:val="00CE0FEB"/>
    <w:rsid w:val="00CE6615"/>
    <w:rsid w:val="00D13CD2"/>
    <w:rsid w:val="00D15B03"/>
    <w:rsid w:val="00D272DE"/>
    <w:rsid w:val="00D37B8A"/>
    <w:rsid w:val="00D42341"/>
    <w:rsid w:val="00D525E7"/>
    <w:rsid w:val="00D653F7"/>
    <w:rsid w:val="00D65A29"/>
    <w:rsid w:val="00D83ECF"/>
    <w:rsid w:val="00DA4BD8"/>
    <w:rsid w:val="00DB7AE4"/>
    <w:rsid w:val="00DC0ED8"/>
    <w:rsid w:val="00DE019F"/>
    <w:rsid w:val="00DF3DBB"/>
    <w:rsid w:val="00E073E0"/>
    <w:rsid w:val="00E11EBB"/>
    <w:rsid w:val="00E16F75"/>
    <w:rsid w:val="00E31380"/>
    <w:rsid w:val="00E32F31"/>
    <w:rsid w:val="00E40BDC"/>
    <w:rsid w:val="00E43C6A"/>
    <w:rsid w:val="00E44273"/>
    <w:rsid w:val="00E67CFC"/>
    <w:rsid w:val="00E715E5"/>
    <w:rsid w:val="00E80C0A"/>
    <w:rsid w:val="00E94E4C"/>
    <w:rsid w:val="00E95598"/>
    <w:rsid w:val="00EC4F97"/>
    <w:rsid w:val="00EC739E"/>
    <w:rsid w:val="00ED59E2"/>
    <w:rsid w:val="00EE520D"/>
    <w:rsid w:val="00EE76B8"/>
    <w:rsid w:val="00EF2C76"/>
    <w:rsid w:val="00EF33CB"/>
    <w:rsid w:val="00F05A8E"/>
    <w:rsid w:val="00F1651D"/>
    <w:rsid w:val="00F31C74"/>
    <w:rsid w:val="00F34149"/>
    <w:rsid w:val="00F63D3F"/>
    <w:rsid w:val="00F72298"/>
    <w:rsid w:val="00F74610"/>
    <w:rsid w:val="00F90733"/>
    <w:rsid w:val="00F911DD"/>
    <w:rsid w:val="00F953A9"/>
    <w:rsid w:val="00FA343B"/>
    <w:rsid w:val="00FA6F7C"/>
    <w:rsid w:val="00FC5DA2"/>
    <w:rsid w:val="38675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F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931FB"/>
    <w:rPr>
      <w:b/>
      <w:bCs/>
    </w:rPr>
  </w:style>
  <w:style w:type="paragraph" w:styleId="a4">
    <w:name w:val="annotation text"/>
    <w:basedOn w:val="a"/>
    <w:link w:val="Char0"/>
    <w:uiPriority w:val="99"/>
    <w:unhideWhenUsed/>
    <w:qFormat/>
    <w:rsid w:val="002931FB"/>
    <w:pPr>
      <w:jc w:val="left"/>
    </w:pPr>
  </w:style>
  <w:style w:type="paragraph" w:styleId="a5">
    <w:name w:val="Balloon Text"/>
    <w:basedOn w:val="a"/>
    <w:link w:val="Char1"/>
    <w:uiPriority w:val="99"/>
    <w:unhideWhenUsed/>
    <w:qFormat/>
    <w:rsid w:val="002931FB"/>
    <w:rPr>
      <w:rFonts w:ascii="Tahoma" w:hAnsi="Tahoma" w:cs="Tahoma"/>
      <w:sz w:val="16"/>
      <w:szCs w:val="16"/>
    </w:rPr>
  </w:style>
  <w:style w:type="paragraph" w:styleId="a6">
    <w:name w:val="footer"/>
    <w:basedOn w:val="a"/>
    <w:link w:val="Char2"/>
    <w:uiPriority w:val="99"/>
    <w:unhideWhenUsed/>
    <w:rsid w:val="002931FB"/>
    <w:pPr>
      <w:tabs>
        <w:tab w:val="center" w:pos="4153"/>
        <w:tab w:val="right" w:pos="8306"/>
      </w:tabs>
      <w:snapToGrid w:val="0"/>
      <w:jc w:val="left"/>
    </w:pPr>
    <w:rPr>
      <w:sz w:val="18"/>
      <w:szCs w:val="18"/>
    </w:rPr>
  </w:style>
  <w:style w:type="paragraph" w:styleId="a7">
    <w:name w:val="header"/>
    <w:basedOn w:val="a"/>
    <w:link w:val="Char3"/>
    <w:uiPriority w:val="99"/>
    <w:unhideWhenUsed/>
    <w:rsid w:val="002931F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293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fr-FR" w:eastAsia="fr-FR"/>
    </w:rPr>
  </w:style>
  <w:style w:type="character" w:styleId="a8">
    <w:name w:val="annotation reference"/>
    <w:basedOn w:val="a0"/>
    <w:uiPriority w:val="99"/>
    <w:unhideWhenUsed/>
    <w:rsid w:val="002931FB"/>
    <w:rPr>
      <w:sz w:val="21"/>
      <w:szCs w:val="21"/>
    </w:rPr>
  </w:style>
  <w:style w:type="character" w:customStyle="1" w:styleId="Char2">
    <w:name w:val="页脚 Char"/>
    <w:basedOn w:val="a0"/>
    <w:link w:val="a6"/>
    <w:uiPriority w:val="99"/>
    <w:rsid w:val="002931FB"/>
    <w:rPr>
      <w:rFonts w:ascii="Calibri" w:eastAsia="宋体" w:hAnsi="Calibri" w:cs="Times New Roman"/>
      <w:sz w:val="18"/>
      <w:szCs w:val="18"/>
    </w:rPr>
  </w:style>
  <w:style w:type="paragraph" w:customStyle="1" w:styleId="1">
    <w:name w:val="列出段落1"/>
    <w:basedOn w:val="a"/>
    <w:uiPriority w:val="34"/>
    <w:qFormat/>
    <w:rsid w:val="002931FB"/>
    <w:pPr>
      <w:ind w:firstLineChars="200" w:firstLine="420"/>
    </w:pPr>
  </w:style>
  <w:style w:type="character" w:customStyle="1" w:styleId="Char3">
    <w:name w:val="页眉 Char"/>
    <w:basedOn w:val="a0"/>
    <w:link w:val="a7"/>
    <w:uiPriority w:val="99"/>
    <w:semiHidden/>
    <w:qFormat/>
    <w:rsid w:val="002931FB"/>
    <w:rPr>
      <w:rFonts w:ascii="Calibri" w:eastAsia="宋体" w:hAnsi="Calibri" w:cs="Times New Roman"/>
      <w:sz w:val="18"/>
      <w:szCs w:val="18"/>
    </w:rPr>
  </w:style>
  <w:style w:type="character" w:customStyle="1" w:styleId="Char1">
    <w:name w:val="批注框文本 Char"/>
    <w:basedOn w:val="a0"/>
    <w:link w:val="a5"/>
    <w:uiPriority w:val="99"/>
    <w:semiHidden/>
    <w:rsid w:val="002931FB"/>
    <w:rPr>
      <w:rFonts w:ascii="Tahoma" w:eastAsia="宋体" w:hAnsi="Tahoma" w:cs="Tahoma"/>
      <w:sz w:val="16"/>
      <w:szCs w:val="16"/>
    </w:rPr>
  </w:style>
  <w:style w:type="character" w:customStyle="1" w:styleId="Char0">
    <w:name w:val="批注文字 Char"/>
    <w:basedOn w:val="a0"/>
    <w:link w:val="a4"/>
    <w:uiPriority w:val="99"/>
    <w:semiHidden/>
    <w:qFormat/>
    <w:rsid w:val="002931FB"/>
    <w:rPr>
      <w:rFonts w:ascii="Calibri" w:eastAsia="宋体" w:hAnsi="Calibri" w:cs="Times New Roman"/>
    </w:rPr>
  </w:style>
  <w:style w:type="character" w:customStyle="1" w:styleId="Char">
    <w:name w:val="批注主题 Char"/>
    <w:basedOn w:val="Char0"/>
    <w:link w:val="a3"/>
    <w:uiPriority w:val="99"/>
    <w:semiHidden/>
    <w:qFormat/>
    <w:rsid w:val="002931FB"/>
    <w:rPr>
      <w:rFonts w:ascii="Calibri" w:eastAsia="宋体" w:hAnsi="Calibri" w:cs="Times New Roman"/>
      <w:b/>
      <w:bCs/>
    </w:rPr>
  </w:style>
  <w:style w:type="character" w:customStyle="1" w:styleId="HTMLChar">
    <w:name w:val="HTML 预设格式 Char"/>
    <w:basedOn w:val="a0"/>
    <w:link w:val="HTML"/>
    <w:uiPriority w:val="99"/>
    <w:rsid w:val="002931FB"/>
    <w:rPr>
      <w:rFonts w:ascii="Courier New" w:eastAsia="Times New Roman" w:hAnsi="Courier New" w:cs="Courier New"/>
      <w:kern w:val="0"/>
      <w:sz w:val="20"/>
      <w:szCs w:val="20"/>
      <w:lang w:val="fr-FR" w:eastAsia="fr-FR"/>
    </w:rPr>
  </w:style>
  <w:style w:type="character" w:styleId="a9">
    <w:name w:val="Emphasis"/>
    <w:basedOn w:val="a0"/>
    <w:uiPriority w:val="20"/>
    <w:qFormat/>
    <w:rsid w:val="007D74FF"/>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4C19EBE-5943-47D0-9366-72A97D06A7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5744</Characters>
  <Application>Microsoft Office Word</Application>
  <DocSecurity>0</DocSecurity>
  <Lines>47</Lines>
  <Paragraphs>13</Paragraphs>
  <ScaleCrop>false</ScaleCrop>
  <Company>British Standards Institution</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段保同</dc:creator>
  <cp:lastModifiedBy>wangs</cp:lastModifiedBy>
  <cp:revision>3</cp:revision>
  <cp:lastPrinted>2015-11-08T04:08:00Z</cp:lastPrinted>
  <dcterms:created xsi:type="dcterms:W3CDTF">2017-04-19T09:00:00Z</dcterms:created>
  <dcterms:modified xsi:type="dcterms:W3CDTF">2017-04-19T09:01:00Z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